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7A24" w14:textId="77777777" w:rsidR="00C74DDE" w:rsidRDefault="0063029A" w:rsidP="00C74DDE">
      <w:r>
        <w:rPr>
          <w:noProof/>
        </w:rPr>
        <w:drawing>
          <wp:anchor distT="0" distB="0" distL="114300" distR="114300" simplePos="0" relativeHeight="251658240" behindDoc="0" locked="0" layoutInCell="1" allowOverlap="1" wp14:anchorId="45797A2D" wp14:editId="45797A2E">
            <wp:simplePos x="0" y="0"/>
            <wp:positionH relativeFrom="column">
              <wp:posOffset>-7620</wp:posOffset>
            </wp:positionH>
            <wp:positionV relativeFrom="paragraph">
              <wp:posOffset>120015</wp:posOffset>
            </wp:positionV>
            <wp:extent cx="933450" cy="1000760"/>
            <wp:effectExtent l="0" t="0" r="0" b="8890"/>
            <wp:wrapThrough wrapText="bothSides">
              <wp:wrapPolygon edited="0">
                <wp:start x="0" y="0"/>
                <wp:lineTo x="0" y="21381"/>
                <wp:lineTo x="21159" y="21381"/>
                <wp:lineTo x="21159" y="0"/>
                <wp:lineTo x="0" y="0"/>
              </wp:wrapPolygon>
            </wp:wrapThrough>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PD Logo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1000760"/>
                    </a:xfrm>
                    <a:prstGeom prst="rect">
                      <a:avLst/>
                    </a:prstGeom>
                  </pic:spPr>
                </pic:pic>
              </a:graphicData>
            </a:graphic>
          </wp:anchor>
        </w:drawing>
      </w:r>
    </w:p>
    <w:p w14:paraId="45797A25" w14:textId="77777777" w:rsidR="00C74DDE" w:rsidRPr="00C74DDE" w:rsidRDefault="00C74DDE" w:rsidP="00C74DDE">
      <w:pPr>
        <w:jc w:val="center"/>
        <w:rPr>
          <w:rFonts w:ascii="Times New Roman" w:hAnsi="Times New Roman" w:cs="Times New Roman"/>
          <w:b/>
          <w:sz w:val="32"/>
          <w:szCs w:val="32"/>
        </w:rPr>
      </w:pPr>
      <w:r w:rsidRPr="00C74DDE">
        <w:rPr>
          <w:rFonts w:ascii="Times New Roman" w:hAnsi="Times New Roman" w:cs="Times New Roman"/>
          <w:b/>
          <w:sz w:val="32"/>
          <w:szCs w:val="32"/>
        </w:rPr>
        <w:t>MOSQUITO FIRE PROTECTION DISTRICT</w:t>
      </w:r>
    </w:p>
    <w:p w14:paraId="45797A26" w14:textId="77777777" w:rsidR="00C74DDE" w:rsidRPr="0063029A" w:rsidRDefault="00C74DDE" w:rsidP="00C74DDE">
      <w:pPr>
        <w:jc w:val="center"/>
        <w:rPr>
          <w:rFonts w:ascii="Times New Roman" w:hAnsi="Times New Roman" w:cs="Times New Roman"/>
          <w:b/>
          <w:sz w:val="28"/>
          <w:szCs w:val="28"/>
        </w:rPr>
      </w:pPr>
      <w:r w:rsidRPr="0063029A">
        <w:rPr>
          <w:rFonts w:ascii="Times New Roman" w:hAnsi="Times New Roman" w:cs="Times New Roman"/>
          <w:b/>
          <w:sz w:val="28"/>
          <w:szCs w:val="28"/>
        </w:rPr>
        <w:t>8801 ROCK CREEK ROAD</w:t>
      </w:r>
    </w:p>
    <w:p w14:paraId="45797A27" w14:textId="77777777" w:rsidR="00C74DDE" w:rsidRPr="0063029A" w:rsidRDefault="00C74DDE" w:rsidP="00C74DDE">
      <w:pPr>
        <w:jc w:val="center"/>
        <w:rPr>
          <w:rFonts w:ascii="Times New Roman" w:hAnsi="Times New Roman" w:cs="Times New Roman"/>
          <w:b/>
          <w:sz w:val="28"/>
          <w:szCs w:val="28"/>
        </w:rPr>
      </w:pPr>
      <w:r w:rsidRPr="0063029A">
        <w:rPr>
          <w:rFonts w:ascii="Times New Roman" w:hAnsi="Times New Roman" w:cs="Times New Roman"/>
          <w:b/>
          <w:sz w:val="28"/>
          <w:szCs w:val="28"/>
        </w:rPr>
        <w:t>PLACERVILLE, CA 95667</w:t>
      </w:r>
    </w:p>
    <w:p w14:paraId="45797A28" w14:textId="77777777" w:rsidR="00C74DDE" w:rsidRDefault="00C74DDE" w:rsidP="00C74DDE">
      <w:pPr>
        <w:jc w:val="center"/>
        <w:rPr>
          <w:rFonts w:ascii="Times New Roman" w:hAnsi="Times New Roman" w:cs="Times New Roman"/>
          <w:b/>
          <w:sz w:val="28"/>
          <w:szCs w:val="28"/>
        </w:rPr>
      </w:pPr>
      <w:r w:rsidRPr="00C74DDE">
        <w:rPr>
          <w:rFonts w:ascii="Times New Roman" w:hAnsi="Times New Roman" w:cs="Times New Roman"/>
          <w:b/>
          <w:sz w:val="28"/>
          <w:szCs w:val="28"/>
        </w:rPr>
        <w:t>(530) 626-9017</w:t>
      </w:r>
    </w:p>
    <w:p w14:paraId="64BE912C" w14:textId="6F7F9988" w:rsidR="00AA003A" w:rsidRDefault="00C74DDE" w:rsidP="00471872">
      <w:pPr>
        <w:ind w:left="4320" w:firstLine="720"/>
        <w:rPr>
          <w:rFonts w:ascii="Times New Roman" w:hAnsi="Times New Roman" w:cs="Times New Roman"/>
          <w:b/>
          <w:sz w:val="28"/>
          <w:szCs w:val="28"/>
        </w:rPr>
      </w:pPr>
      <w:r>
        <w:rPr>
          <w:rFonts w:ascii="Times New Roman" w:hAnsi="Times New Roman" w:cs="Times New Roman"/>
          <w:b/>
          <w:sz w:val="28"/>
          <w:szCs w:val="28"/>
        </w:rPr>
        <w:t>Fax (530) 626-324</w:t>
      </w:r>
      <w:r w:rsidR="00471872">
        <w:rPr>
          <w:rFonts w:ascii="Times New Roman" w:hAnsi="Times New Roman" w:cs="Times New Roman"/>
          <w:b/>
          <w:sz w:val="28"/>
          <w:szCs w:val="28"/>
        </w:rPr>
        <w:t>0</w:t>
      </w:r>
    </w:p>
    <w:p w14:paraId="0D31FA49" w14:textId="0C55067C" w:rsidR="006A4845" w:rsidRDefault="00C257F5" w:rsidP="00471872">
      <w:pPr>
        <w:ind w:left="4320" w:firstLine="720"/>
        <w:rPr>
          <w:rFonts w:ascii="Times New Roman" w:hAnsi="Times New Roman" w:cs="Times New Roman"/>
          <w:b/>
          <w:sz w:val="28"/>
          <w:szCs w:val="28"/>
        </w:rPr>
      </w:pPr>
      <w:hyperlink r:id="rId8" w:history="1">
        <w:r w:rsidR="006A4845" w:rsidRPr="00AD08D6">
          <w:rPr>
            <w:rStyle w:val="Hyperlink"/>
            <w:rFonts w:ascii="Times New Roman" w:hAnsi="Times New Roman" w:cs="Times New Roman"/>
            <w:b/>
            <w:sz w:val="28"/>
            <w:szCs w:val="28"/>
          </w:rPr>
          <w:t>www.mfpd.us</w:t>
        </w:r>
      </w:hyperlink>
    </w:p>
    <w:p w14:paraId="1F3C6A4C" w14:textId="77777777" w:rsidR="00440D39" w:rsidRDefault="00440D39" w:rsidP="006E721E">
      <w:pPr>
        <w:jc w:val="center"/>
        <w:rPr>
          <w:b/>
          <w:bCs/>
          <w:i/>
          <w:iCs/>
          <w:sz w:val="28"/>
          <w:szCs w:val="28"/>
        </w:rPr>
      </w:pPr>
    </w:p>
    <w:p w14:paraId="068DDB1C" w14:textId="12173441" w:rsidR="006E721E" w:rsidRPr="00166C99" w:rsidRDefault="006E721E" w:rsidP="006E721E">
      <w:pPr>
        <w:jc w:val="center"/>
        <w:rPr>
          <w:rFonts w:ascii="Times New Roman" w:hAnsi="Times New Roman" w:cs="Times New Roman"/>
          <w:b/>
          <w:sz w:val="28"/>
          <w:szCs w:val="28"/>
        </w:rPr>
      </w:pPr>
      <w:r w:rsidRPr="003C11A2">
        <w:rPr>
          <w:b/>
          <w:bCs/>
          <w:i/>
          <w:iCs/>
          <w:sz w:val="28"/>
          <w:szCs w:val="28"/>
        </w:rPr>
        <w:t>Chief’s Report</w:t>
      </w:r>
    </w:p>
    <w:p w14:paraId="0B1B734D" w14:textId="0A83286C" w:rsidR="006E721E" w:rsidRDefault="00E8087C" w:rsidP="006E721E">
      <w:pPr>
        <w:pStyle w:val="NoSpacing"/>
        <w:jc w:val="center"/>
        <w:rPr>
          <w:b/>
          <w:bCs/>
          <w:i/>
          <w:iCs/>
          <w:sz w:val="28"/>
          <w:szCs w:val="28"/>
        </w:rPr>
      </w:pPr>
      <w:r>
        <w:rPr>
          <w:b/>
          <w:bCs/>
          <w:i/>
          <w:iCs/>
          <w:sz w:val="28"/>
          <w:szCs w:val="28"/>
        </w:rPr>
        <w:t>August</w:t>
      </w:r>
      <w:r w:rsidR="00DF56F0">
        <w:rPr>
          <w:b/>
          <w:bCs/>
          <w:i/>
          <w:iCs/>
          <w:sz w:val="28"/>
          <w:szCs w:val="28"/>
        </w:rPr>
        <w:t>-September</w:t>
      </w:r>
      <w:r w:rsidR="009B67FE">
        <w:rPr>
          <w:b/>
          <w:bCs/>
          <w:i/>
          <w:iCs/>
          <w:sz w:val="28"/>
          <w:szCs w:val="28"/>
        </w:rPr>
        <w:t xml:space="preserve"> 2023</w:t>
      </w:r>
    </w:p>
    <w:p w14:paraId="462761E7" w14:textId="77777777" w:rsidR="00213C19" w:rsidRDefault="00213C19" w:rsidP="00FA6241">
      <w:pPr>
        <w:pStyle w:val="NoSpacing"/>
        <w:rPr>
          <w:sz w:val="24"/>
          <w:szCs w:val="24"/>
          <w:u w:val="single"/>
        </w:rPr>
      </w:pPr>
    </w:p>
    <w:p w14:paraId="2858EA07" w14:textId="6DD2AC42" w:rsidR="00FA6241" w:rsidRPr="003C0E6D" w:rsidRDefault="00FA6241" w:rsidP="00FA6241">
      <w:pPr>
        <w:pStyle w:val="NoSpacing"/>
        <w:rPr>
          <w:sz w:val="24"/>
          <w:szCs w:val="24"/>
        </w:rPr>
      </w:pPr>
      <w:r w:rsidRPr="003C0E6D">
        <w:rPr>
          <w:sz w:val="24"/>
          <w:szCs w:val="24"/>
          <w:u w:val="single"/>
        </w:rPr>
        <w:t>Calls for Service</w:t>
      </w:r>
      <w:r w:rsidRPr="003C0E6D">
        <w:rPr>
          <w:sz w:val="24"/>
          <w:szCs w:val="24"/>
        </w:rPr>
        <w:t xml:space="preserve">: </w:t>
      </w:r>
      <w:r w:rsidR="00A12792">
        <w:rPr>
          <w:sz w:val="24"/>
          <w:szCs w:val="24"/>
        </w:rPr>
        <w:t>August 2</w:t>
      </w:r>
      <w:r w:rsidR="00DF56F0">
        <w:rPr>
          <w:sz w:val="24"/>
          <w:szCs w:val="24"/>
        </w:rPr>
        <w:t>2-Sept</w:t>
      </w:r>
      <w:r w:rsidR="00213C19">
        <w:rPr>
          <w:sz w:val="24"/>
          <w:szCs w:val="24"/>
        </w:rPr>
        <w:t>ember</w:t>
      </w:r>
      <w:r w:rsidR="00DF56F0">
        <w:rPr>
          <w:sz w:val="24"/>
          <w:szCs w:val="24"/>
        </w:rPr>
        <w:t xml:space="preserve"> 25</w:t>
      </w:r>
    </w:p>
    <w:p w14:paraId="48FF363B" w14:textId="7CA05EA1" w:rsidR="00F55EAA" w:rsidRDefault="00DF56F0" w:rsidP="00FA6241">
      <w:pPr>
        <w:pStyle w:val="NoSpacing"/>
        <w:rPr>
          <w:sz w:val="24"/>
          <w:szCs w:val="24"/>
        </w:rPr>
      </w:pPr>
      <w:r>
        <w:rPr>
          <w:sz w:val="24"/>
          <w:szCs w:val="24"/>
        </w:rPr>
        <w:t>Structure</w:t>
      </w:r>
      <w:r w:rsidR="00A12792">
        <w:rPr>
          <w:sz w:val="24"/>
          <w:szCs w:val="24"/>
        </w:rPr>
        <w:t xml:space="preserve"> Fire- 1 (</w:t>
      </w:r>
      <w:r>
        <w:rPr>
          <w:sz w:val="24"/>
          <w:szCs w:val="24"/>
        </w:rPr>
        <w:t>Maidu Dr.</w:t>
      </w:r>
      <w:r w:rsidR="00A12792">
        <w:rPr>
          <w:sz w:val="24"/>
          <w:szCs w:val="24"/>
        </w:rPr>
        <w:t>)</w:t>
      </w:r>
    </w:p>
    <w:p w14:paraId="1C715371" w14:textId="1C6CD053" w:rsidR="00C92489" w:rsidRDefault="00C92489" w:rsidP="00FA6241">
      <w:pPr>
        <w:pStyle w:val="NoSpacing"/>
        <w:rPr>
          <w:sz w:val="24"/>
          <w:szCs w:val="24"/>
        </w:rPr>
      </w:pPr>
      <w:r>
        <w:rPr>
          <w:sz w:val="24"/>
          <w:szCs w:val="24"/>
        </w:rPr>
        <w:t xml:space="preserve">Vehicle Accident- </w:t>
      </w:r>
      <w:proofErr w:type="gramStart"/>
      <w:r>
        <w:rPr>
          <w:sz w:val="24"/>
          <w:szCs w:val="24"/>
        </w:rPr>
        <w:t>1  (</w:t>
      </w:r>
      <w:proofErr w:type="gramEnd"/>
      <w:r>
        <w:rPr>
          <w:sz w:val="24"/>
          <w:szCs w:val="24"/>
        </w:rPr>
        <w:t>Minor injuries)</w:t>
      </w:r>
    </w:p>
    <w:p w14:paraId="65BF3B8E" w14:textId="39DC943F" w:rsidR="00DF56F0" w:rsidRDefault="00DF56F0" w:rsidP="00FA6241">
      <w:pPr>
        <w:pStyle w:val="NoSpacing"/>
        <w:rPr>
          <w:sz w:val="24"/>
          <w:szCs w:val="24"/>
        </w:rPr>
      </w:pPr>
      <w:r>
        <w:rPr>
          <w:sz w:val="24"/>
          <w:szCs w:val="24"/>
        </w:rPr>
        <w:t xml:space="preserve">Illegal Burn- </w:t>
      </w:r>
      <w:proofErr w:type="gramStart"/>
      <w:r>
        <w:rPr>
          <w:sz w:val="24"/>
          <w:szCs w:val="24"/>
        </w:rPr>
        <w:t>1</w:t>
      </w:r>
      <w:r w:rsidR="00C92489">
        <w:rPr>
          <w:sz w:val="24"/>
          <w:szCs w:val="24"/>
        </w:rPr>
        <w:t xml:space="preserve">  (</w:t>
      </w:r>
      <w:proofErr w:type="gramEnd"/>
      <w:r w:rsidR="00C92489">
        <w:rPr>
          <w:sz w:val="24"/>
          <w:szCs w:val="24"/>
        </w:rPr>
        <w:t>Cal Fire notified)</w:t>
      </w:r>
    </w:p>
    <w:p w14:paraId="582B588C" w14:textId="10FFD871" w:rsidR="00E76D6A" w:rsidRDefault="0025403C" w:rsidP="00FA6241">
      <w:pPr>
        <w:pStyle w:val="NoSpacing"/>
        <w:rPr>
          <w:sz w:val="24"/>
          <w:szCs w:val="24"/>
        </w:rPr>
      </w:pPr>
      <w:r>
        <w:rPr>
          <w:sz w:val="24"/>
          <w:szCs w:val="24"/>
        </w:rPr>
        <w:t>Medical</w:t>
      </w:r>
      <w:r w:rsidR="00A34C3F">
        <w:rPr>
          <w:sz w:val="24"/>
          <w:szCs w:val="24"/>
        </w:rPr>
        <w:t xml:space="preserve"> Aid</w:t>
      </w:r>
      <w:r>
        <w:rPr>
          <w:sz w:val="24"/>
          <w:szCs w:val="24"/>
        </w:rPr>
        <w:t>-</w:t>
      </w:r>
      <w:r w:rsidR="00396E04">
        <w:rPr>
          <w:sz w:val="24"/>
          <w:szCs w:val="24"/>
        </w:rPr>
        <w:t xml:space="preserve"> </w:t>
      </w:r>
      <w:r w:rsidR="00DF56F0">
        <w:rPr>
          <w:sz w:val="24"/>
          <w:szCs w:val="24"/>
        </w:rPr>
        <w:t>6</w:t>
      </w:r>
    </w:p>
    <w:p w14:paraId="65A5381B" w14:textId="7397D82A" w:rsidR="00E434A8" w:rsidRDefault="00E434A8" w:rsidP="00FA6241">
      <w:pPr>
        <w:pStyle w:val="NoSpacing"/>
        <w:rPr>
          <w:sz w:val="24"/>
          <w:szCs w:val="24"/>
        </w:rPr>
      </w:pPr>
      <w:r>
        <w:rPr>
          <w:sz w:val="24"/>
          <w:szCs w:val="24"/>
        </w:rPr>
        <w:t xml:space="preserve">Public Assist:  </w:t>
      </w:r>
      <w:r w:rsidR="001E4BB8">
        <w:rPr>
          <w:sz w:val="24"/>
          <w:szCs w:val="24"/>
        </w:rPr>
        <w:t>4</w:t>
      </w:r>
      <w:r w:rsidR="00A37BE5">
        <w:rPr>
          <w:sz w:val="24"/>
          <w:szCs w:val="24"/>
        </w:rPr>
        <w:t xml:space="preserve">  </w:t>
      </w:r>
    </w:p>
    <w:p w14:paraId="342B7442" w14:textId="34F939D9" w:rsidR="00FE017A" w:rsidRDefault="00FE017A" w:rsidP="00FA6241">
      <w:pPr>
        <w:pStyle w:val="NoSpacing"/>
        <w:rPr>
          <w:sz w:val="24"/>
          <w:szCs w:val="24"/>
        </w:rPr>
      </w:pPr>
    </w:p>
    <w:p w14:paraId="211B9AE6" w14:textId="31AA7CD5" w:rsidR="00062A1E" w:rsidRDefault="00062A1E" w:rsidP="00FA6241">
      <w:pPr>
        <w:pStyle w:val="NoSpacing"/>
        <w:rPr>
          <w:sz w:val="24"/>
          <w:szCs w:val="24"/>
        </w:rPr>
      </w:pPr>
      <w:r>
        <w:rPr>
          <w:sz w:val="24"/>
          <w:szCs w:val="24"/>
        </w:rPr>
        <w:t>The Fire District was recently awarded $666,320 from the FEMA SAFER (Staffing for Adequate Fire and Emergency Response) program</w:t>
      </w:r>
      <w:r w:rsidR="00AA7521">
        <w:rPr>
          <w:sz w:val="24"/>
          <w:szCs w:val="24"/>
        </w:rPr>
        <w:t xml:space="preserve">.  The grant was applied for in February 2023 and we were </w:t>
      </w:r>
      <w:r w:rsidR="00213C19">
        <w:rPr>
          <w:sz w:val="24"/>
          <w:szCs w:val="24"/>
        </w:rPr>
        <w:t>successful</w:t>
      </w:r>
      <w:r w:rsidR="00AA7521">
        <w:rPr>
          <w:sz w:val="24"/>
          <w:szCs w:val="24"/>
        </w:rPr>
        <w:t xml:space="preserve"> in the first round of awards. This gives us another four years of grant funding for our productive volunteer program, which has resulted in the fire station being staffed 24/7 for over two years.  The funding covers volunteers’ stipend pay for shift coverage and response to emergencies, training classes, new volunteer expenses </w:t>
      </w:r>
      <w:ins w:id="0" w:author="Joyce Uggla" w:date="2023-09-26T10:23:00Z">
        <w:r w:rsidR="002651B9">
          <w:rPr>
            <w:sz w:val="24"/>
            <w:szCs w:val="24"/>
          </w:rPr>
          <w:t>(</w:t>
        </w:r>
      </w:ins>
      <w:del w:id="1" w:author="Joyce Uggla" w:date="2023-09-26T10:23:00Z">
        <w:r w:rsidR="002651B9" w:rsidDel="002651B9">
          <w:rPr>
            <w:sz w:val="24"/>
            <w:szCs w:val="24"/>
          </w:rPr>
          <w:delText>(</w:delText>
        </w:r>
      </w:del>
      <w:r w:rsidR="00AA7521">
        <w:rPr>
          <w:sz w:val="24"/>
          <w:szCs w:val="24"/>
        </w:rPr>
        <w:t>including physicals, background checks, uniforms</w:t>
      </w:r>
      <w:ins w:id="2" w:author="Joyce Uggla" w:date="2023-09-26T10:33:00Z">
        <w:r w:rsidR="00C257F5">
          <w:rPr>
            <w:sz w:val="24"/>
            <w:szCs w:val="24"/>
          </w:rPr>
          <w:t>,</w:t>
        </w:r>
      </w:ins>
      <w:r w:rsidR="00AA7521">
        <w:rPr>
          <w:sz w:val="24"/>
          <w:szCs w:val="24"/>
        </w:rPr>
        <w:t xml:space="preserve"> and safety gear</w:t>
      </w:r>
      <w:ins w:id="3" w:author="Joyce Uggla" w:date="2023-09-26T10:24:00Z">
        <w:r w:rsidR="002651B9">
          <w:rPr>
            <w:sz w:val="24"/>
            <w:szCs w:val="24"/>
          </w:rPr>
          <w:t>)</w:t>
        </w:r>
      </w:ins>
      <w:del w:id="4" w:author="Joyce Uggla" w:date="2023-09-26T10:23:00Z">
        <w:r w:rsidR="002651B9" w:rsidDel="002651B9">
          <w:rPr>
            <w:sz w:val="24"/>
            <w:szCs w:val="24"/>
          </w:rPr>
          <w:delText>)</w:delText>
        </w:r>
      </w:del>
      <w:r w:rsidR="00AA7521">
        <w:rPr>
          <w:sz w:val="24"/>
          <w:szCs w:val="24"/>
        </w:rPr>
        <w:t xml:space="preserve">, support of the Explorer program, </w:t>
      </w:r>
      <w:proofErr w:type="gramStart"/>
      <w:r w:rsidR="00AA7521">
        <w:rPr>
          <w:sz w:val="24"/>
          <w:szCs w:val="24"/>
        </w:rPr>
        <w:t>salary</w:t>
      </w:r>
      <w:proofErr w:type="gramEnd"/>
      <w:r w:rsidR="00AA7521">
        <w:rPr>
          <w:sz w:val="24"/>
          <w:szCs w:val="24"/>
        </w:rPr>
        <w:t xml:space="preserve"> and benefits for a volunteer coordinator (Fire Captain)</w:t>
      </w:r>
      <w:r w:rsidR="00213C19">
        <w:rPr>
          <w:sz w:val="24"/>
          <w:szCs w:val="24"/>
        </w:rPr>
        <w:t>,</w:t>
      </w:r>
      <w:r w:rsidR="00AA7521">
        <w:rPr>
          <w:sz w:val="24"/>
          <w:szCs w:val="24"/>
        </w:rPr>
        <w:t xml:space="preserve"> and more. Residual money from the current grant ending in December 2023 can be used for enhanced marketing and other volunteer</w:t>
      </w:r>
      <w:ins w:id="5" w:author="Joyce Uggla" w:date="2023-09-26T10:25:00Z">
        <w:r w:rsidR="002651B9">
          <w:rPr>
            <w:sz w:val="24"/>
            <w:szCs w:val="24"/>
          </w:rPr>
          <w:t xml:space="preserve"> s</w:t>
        </w:r>
      </w:ins>
      <w:del w:id="6" w:author="Joyce Uggla" w:date="2023-09-26T10:25:00Z">
        <w:r w:rsidR="002651B9" w:rsidDel="002651B9">
          <w:rPr>
            <w:sz w:val="24"/>
            <w:szCs w:val="24"/>
          </w:rPr>
          <w:delText>-</w:delText>
        </w:r>
        <w:r w:rsidR="00AA7521" w:rsidDel="002651B9">
          <w:rPr>
            <w:sz w:val="24"/>
            <w:szCs w:val="24"/>
          </w:rPr>
          <w:delText>s</w:delText>
        </w:r>
      </w:del>
      <w:r w:rsidR="00AA7521">
        <w:rPr>
          <w:sz w:val="24"/>
          <w:szCs w:val="24"/>
        </w:rPr>
        <w:t>upport needs.  Many thanks for grant writing efforts by Meredith Blain and Didi Everhart (Gatchell Grant Resources-Canton</w:t>
      </w:r>
      <w:r w:rsidR="00213C19">
        <w:rPr>
          <w:sz w:val="24"/>
          <w:szCs w:val="24"/>
        </w:rPr>
        <w:t>,</w:t>
      </w:r>
      <w:ins w:id="7" w:author="Joyce Uggla" w:date="2023-09-26T10:24:00Z">
        <w:r w:rsidR="002651B9">
          <w:rPr>
            <w:sz w:val="24"/>
            <w:szCs w:val="24"/>
          </w:rPr>
          <w:t xml:space="preserve"> </w:t>
        </w:r>
      </w:ins>
      <w:r w:rsidR="006A02DC">
        <w:rPr>
          <w:sz w:val="24"/>
          <w:szCs w:val="24"/>
        </w:rPr>
        <w:t>OH).  We are currently awaiting results of a parallel SAFER grant application for full</w:t>
      </w:r>
      <w:ins w:id="8" w:author="Joyce Uggla" w:date="2023-09-26T10:24:00Z">
        <w:r w:rsidR="002651B9">
          <w:rPr>
            <w:sz w:val="24"/>
            <w:szCs w:val="24"/>
          </w:rPr>
          <w:t>-</w:t>
        </w:r>
      </w:ins>
      <w:del w:id="9" w:author="Joyce Uggla" w:date="2023-09-26T10:24:00Z">
        <w:r w:rsidR="006A02DC" w:rsidDel="002651B9">
          <w:rPr>
            <w:sz w:val="24"/>
            <w:szCs w:val="24"/>
          </w:rPr>
          <w:delText xml:space="preserve"> </w:delText>
        </w:r>
      </w:del>
      <w:r w:rsidR="006A02DC">
        <w:rPr>
          <w:sz w:val="24"/>
          <w:szCs w:val="24"/>
        </w:rPr>
        <w:t>time station staffing (3 positions- 1 firefighter/supervisor 24/7/365).</w:t>
      </w:r>
      <w:r w:rsidR="001E4BB8">
        <w:rPr>
          <w:sz w:val="24"/>
          <w:szCs w:val="24"/>
        </w:rPr>
        <w:t xml:space="preserve">  I have posted a success story, about our grant experiences, on the US Congressional website for SAFER and AFG staffing.  The </w:t>
      </w:r>
      <w:proofErr w:type="gramStart"/>
      <w:r w:rsidR="001E4BB8">
        <w:rPr>
          <w:sz w:val="24"/>
          <w:szCs w:val="24"/>
        </w:rPr>
        <w:t>District</w:t>
      </w:r>
      <w:proofErr w:type="gramEnd"/>
      <w:r w:rsidR="001E4BB8">
        <w:rPr>
          <w:sz w:val="24"/>
          <w:szCs w:val="24"/>
        </w:rPr>
        <w:t xml:space="preserve"> has also been awarded </w:t>
      </w:r>
      <w:r w:rsidR="00C87FF8">
        <w:rPr>
          <w:sz w:val="24"/>
          <w:szCs w:val="24"/>
        </w:rPr>
        <w:t>$10,000 from Cal Fire for wildland PPE and equipment to be spent in the Spring 2024 (50/50 grant- $10,000 matching from District).</w:t>
      </w:r>
      <w:r w:rsidR="001E4BB8">
        <w:rPr>
          <w:sz w:val="24"/>
          <w:szCs w:val="24"/>
        </w:rPr>
        <w:t xml:space="preserve"> </w:t>
      </w:r>
    </w:p>
    <w:p w14:paraId="42FE95E9" w14:textId="77777777" w:rsidR="00062A1E" w:rsidRDefault="00062A1E" w:rsidP="00FA6241">
      <w:pPr>
        <w:pStyle w:val="NoSpacing"/>
        <w:rPr>
          <w:sz w:val="24"/>
          <w:szCs w:val="24"/>
        </w:rPr>
      </w:pPr>
    </w:p>
    <w:p w14:paraId="00BBD819" w14:textId="7571EE3D" w:rsidR="003F1DE3" w:rsidRDefault="00815494" w:rsidP="00FA6241">
      <w:pPr>
        <w:pStyle w:val="NoSpacing"/>
        <w:rPr>
          <w:sz w:val="24"/>
          <w:szCs w:val="24"/>
        </w:rPr>
      </w:pPr>
      <w:r>
        <w:rPr>
          <w:sz w:val="24"/>
          <w:szCs w:val="24"/>
        </w:rPr>
        <w:t>On Wednesday August 30</w:t>
      </w:r>
      <w:r w:rsidRPr="00815494">
        <w:rPr>
          <w:sz w:val="24"/>
          <w:szCs w:val="24"/>
          <w:vertAlign w:val="superscript"/>
        </w:rPr>
        <w:t>th</w:t>
      </w:r>
      <w:r>
        <w:rPr>
          <w:sz w:val="24"/>
          <w:szCs w:val="24"/>
        </w:rPr>
        <w:t xml:space="preserve"> at 6:40pm, Mosquito Firefighters and mutual aid resources were dispatched to a structure fire </w:t>
      </w:r>
      <w:r w:rsidR="00675593">
        <w:rPr>
          <w:sz w:val="24"/>
          <w:szCs w:val="24"/>
        </w:rPr>
        <w:t>on Maidu Drive.  Upon arrival</w:t>
      </w:r>
      <w:r w:rsidR="00213C19">
        <w:rPr>
          <w:sz w:val="24"/>
          <w:szCs w:val="24"/>
        </w:rPr>
        <w:t xml:space="preserve">, we noticed </w:t>
      </w:r>
      <w:r w:rsidR="00675593">
        <w:rPr>
          <w:sz w:val="24"/>
          <w:szCs w:val="24"/>
        </w:rPr>
        <w:t xml:space="preserve">the fire had started at an exterior wall and spread into an attic opening.  The </w:t>
      </w:r>
      <w:r w:rsidR="001451D1">
        <w:rPr>
          <w:sz w:val="24"/>
          <w:szCs w:val="24"/>
        </w:rPr>
        <w:t xml:space="preserve">resident had knocked </w:t>
      </w:r>
      <w:r w:rsidR="003F1DE3">
        <w:rPr>
          <w:sz w:val="24"/>
          <w:szCs w:val="24"/>
        </w:rPr>
        <w:t>most of</w:t>
      </w:r>
      <w:r w:rsidR="001451D1">
        <w:rPr>
          <w:sz w:val="24"/>
          <w:szCs w:val="24"/>
        </w:rPr>
        <w:t xml:space="preserve"> the exterior fire down with a garden hose.  </w:t>
      </w:r>
      <w:r w:rsidR="00213C19">
        <w:rPr>
          <w:sz w:val="24"/>
          <w:szCs w:val="24"/>
        </w:rPr>
        <w:t>Arriving f</w:t>
      </w:r>
      <w:r w:rsidR="001451D1">
        <w:rPr>
          <w:sz w:val="24"/>
          <w:szCs w:val="24"/>
        </w:rPr>
        <w:t xml:space="preserve">irefighters were able to contain and extinguish the attic fire, limiting damage to the residence.  Overhaul and salvage of interior furnishings were assisted by the crews of County Engine and Medic 25. </w:t>
      </w:r>
      <w:r w:rsidR="001B4BBF">
        <w:rPr>
          <w:sz w:val="24"/>
          <w:szCs w:val="24"/>
        </w:rPr>
        <w:t>The fire</w:t>
      </w:r>
      <w:r w:rsidR="001451D1">
        <w:rPr>
          <w:sz w:val="24"/>
          <w:szCs w:val="24"/>
        </w:rPr>
        <w:t xml:space="preserve"> </w:t>
      </w:r>
      <w:r w:rsidR="001B4BBF">
        <w:rPr>
          <w:sz w:val="24"/>
          <w:szCs w:val="24"/>
        </w:rPr>
        <w:t xml:space="preserve">cause </w:t>
      </w:r>
      <w:r w:rsidR="001451D1">
        <w:rPr>
          <w:sz w:val="24"/>
          <w:szCs w:val="24"/>
        </w:rPr>
        <w:t>was related to an exterior portable heater.</w:t>
      </w:r>
      <w:r w:rsidR="001B4BBF">
        <w:rPr>
          <w:sz w:val="24"/>
          <w:szCs w:val="24"/>
        </w:rPr>
        <w:t xml:space="preserve"> Excellent job by Engine 275 crew</w:t>
      </w:r>
      <w:ins w:id="10" w:author="Joyce Uggla" w:date="2023-09-26T10:25:00Z">
        <w:r w:rsidR="002651B9">
          <w:rPr>
            <w:sz w:val="24"/>
            <w:szCs w:val="24"/>
          </w:rPr>
          <w:t>--</w:t>
        </w:r>
      </w:ins>
      <w:del w:id="11" w:author="Joyce Uggla" w:date="2023-09-26T10:25:00Z">
        <w:r w:rsidR="003F1DE3" w:rsidDel="002651B9">
          <w:rPr>
            <w:sz w:val="24"/>
            <w:szCs w:val="24"/>
          </w:rPr>
          <w:delText xml:space="preserve">- </w:delText>
        </w:r>
      </w:del>
      <w:r w:rsidR="003F1DE3">
        <w:rPr>
          <w:sz w:val="24"/>
          <w:szCs w:val="24"/>
        </w:rPr>
        <w:t>Firefighters Heide Glockner, Trevor Dillender</w:t>
      </w:r>
      <w:ins w:id="12" w:author="Joyce Uggla" w:date="2023-09-26T10:34:00Z">
        <w:r w:rsidR="00C257F5">
          <w:rPr>
            <w:sz w:val="24"/>
            <w:szCs w:val="24"/>
          </w:rPr>
          <w:t>,</w:t>
        </w:r>
      </w:ins>
      <w:r w:rsidR="003F1DE3">
        <w:rPr>
          <w:sz w:val="24"/>
          <w:szCs w:val="24"/>
        </w:rPr>
        <w:t xml:space="preserve"> and Tony Christensen, Support Group personnel staffing the Station, at the scene and firefighter rehab.</w:t>
      </w:r>
    </w:p>
    <w:p w14:paraId="4A69A838" w14:textId="77777777" w:rsidR="003F1DE3" w:rsidRDefault="003F1DE3" w:rsidP="00FA6241">
      <w:pPr>
        <w:pStyle w:val="NoSpacing"/>
        <w:rPr>
          <w:sz w:val="24"/>
          <w:szCs w:val="24"/>
        </w:rPr>
      </w:pPr>
    </w:p>
    <w:p w14:paraId="300F17A7" w14:textId="106223EF" w:rsidR="006A02DC" w:rsidRDefault="003F1DE3" w:rsidP="00FA6241">
      <w:pPr>
        <w:pStyle w:val="NoSpacing"/>
        <w:rPr>
          <w:sz w:val="24"/>
          <w:szCs w:val="24"/>
        </w:rPr>
      </w:pPr>
      <w:r>
        <w:rPr>
          <w:sz w:val="24"/>
          <w:szCs w:val="24"/>
        </w:rPr>
        <w:t>The District Auxiliary (</w:t>
      </w:r>
      <w:proofErr w:type="spellStart"/>
      <w:r>
        <w:rPr>
          <w:sz w:val="24"/>
          <w:szCs w:val="24"/>
        </w:rPr>
        <w:t>D</w:t>
      </w:r>
      <w:r w:rsidR="00C92489">
        <w:rPr>
          <w:sz w:val="24"/>
          <w:szCs w:val="24"/>
        </w:rPr>
        <w:t>’</w:t>
      </w:r>
      <w:r>
        <w:rPr>
          <w:sz w:val="24"/>
          <w:szCs w:val="24"/>
        </w:rPr>
        <w:t>ax</w:t>
      </w:r>
      <w:proofErr w:type="spellEnd"/>
      <w:r>
        <w:rPr>
          <w:sz w:val="24"/>
          <w:szCs w:val="24"/>
        </w:rPr>
        <w:t>) and Firefighter Pancake Breakfast was held Saturday September 16</w:t>
      </w:r>
      <w:r w:rsidRPr="003F1DE3">
        <w:rPr>
          <w:sz w:val="24"/>
          <w:szCs w:val="24"/>
          <w:vertAlign w:val="superscript"/>
        </w:rPr>
        <w:t>th</w:t>
      </w:r>
      <w:r>
        <w:rPr>
          <w:sz w:val="24"/>
          <w:szCs w:val="24"/>
        </w:rPr>
        <w:t>.  96 breakfasts were served and $</w:t>
      </w:r>
      <w:r w:rsidR="006A02DC">
        <w:rPr>
          <w:sz w:val="24"/>
          <w:szCs w:val="24"/>
        </w:rPr>
        <w:t xml:space="preserve">1,000 </w:t>
      </w:r>
      <w:r>
        <w:rPr>
          <w:sz w:val="24"/>
          <w:szCs w:val="24"/>
        </w:rPr>
        <w:t xml:space="preserve">raised. </w:t>
      </w:r>
      <w:r w:rsidR="00062A1E">
        <w:rPr>
          <w:sz w:val="24"/>
          <w:szCs w:val="24"/>
        </w:rPr>
        <w:t xml:space="preserve">Led by Meredith Blain, we appreciate everyone who takes the time </w:t>
      </w:r>
      <w:r w:rsidR="00062A1E">
        <w:rPr>
          <w:sz w:val="24"/>
          <w:szCs w:val="24"/>
        </w:rPr>
        <w:lastRenderedPageBreak/>
        <w:t xml:space="preserve">to put the </w:t>
      </w:r>
      <w:r w:rsidR="006A02DC">
        <w:rPr>
          <w:sz w:val="24"/>
          <w:szCs w:val="24"/>
        </w:rPr>
        <w:t>B</w:t>
      </w:r>
      <w:r w:rsidR="00062A1E">
        <w:rPr>
          <w:sz w:val="24"/>
          <w:szCs w:val="24"/>
        </w:rPr>
        <w:t>reakfast on and make it a success.  From the event we were able to gain two new volunteers, one community</w:t>
      </w:r>
      <w:r w:rsidR="006A02DC">
        <w:rPr>
          <w:sz w:val="24"/>
          <w:szCs w:val="24"/>
        </w:rPr>
        <w:t>-</w:t>
      </w:r>
      <w:r w:rsidR="00062A1E">
        <w:rPr>
          <w:sz w:val="24"/>
          <w:szCs w:val="24"/>
        </w:rPr>
        <w:t xml:space="preserve">based person with prior firefighting experience and a Support Group volunteer.   </w:t>
      </w:r>
    </w:p>
    <w:p w14:paraId="1E2510DA" w14:textId="77777777" w:rsidR="006A02DC" w:rsidRDefault="006A02DC" w:rsidP="00FA6241">
      <w:pPr>
        <w:pStyle w:val="NoSpacing"/>
        <w:rPr>
          <w:sz w:val="24"/>
          <w:szCs w:val="24"/>
        </w:rPr>
      </w:pPr>
    </w:p>
    <w:p w14:paraId="0B4BC1FD" w14:textId="2C89D8E5" w:rsidR="00DF56F0" w:rsidRDefault="006A02DC" w:rsidP="00FA6241">
      <w:pPr>
        <w:pStyle w:val="NoSpacing"/>
        <w:rPr>
          <w:sz w:val="24"/>
          <w:szCs w:val="24"/>
        </w:rPr>
      </w:pPr>
      <w:r>
        <w:rPr>
          <w:sz w:val="24"/>
          <w:szCs w:val="24"/>
        </w:rPr>
        <w:t>On September 9</w:t>
      </w:r>
      <w:r w:rsidRPr="006A02DC">
        <w:rPr>
          <w:sz w:val="24"/>
          <w:szCs w:val="24"/>
          <w:vertAlign w:val="superscript"/>
        </w:rPr>
        <w:t>th</w:t>
      </w:r>
      <w:r>
        <w:rPr>
          <w:sz w:val="24"/>
          <w:szCs w:val="24"/>
        </w:rPr>
        <w:t xml:space="preserve"> the District hosted a CPR/AED class for Department members, led by Chief Eddie Dwyer, assisted by Paramedic Ryan Howard.  35 members attended training and were recertified.</w:t>
      </w:r>
      <w:r w:rsidR="001451D1">
        <w:rPr>
          <w:sz w:val="24"/>
          <w:szCs w:val="24"/>
        </w:rPr>
        <w:t xml:space="preserve">  </w:t>
      </w:r>
    </w:p>
    <w:p w14:paraId="1B46F7CB" w14:textId="77777777" w:rsidR="00DF56F0" w:rsidRDefault="00DF56F0" w:rsidP="00FA6241">
      <w:pPr>
        <w:pStyle w:val="NoSpacing"/>
        <w:rPr>
          <w:sz w:val="24"/>
          <w:szCs w:val="24"/>
        </w:rPr>
      </w:pPr>
    </w:p>
    <w:p w14:paraId="5AC66DBB" w14:textId="2CFD118A" w:rsidR="00213C19" w:rsidRDefault="00213C19" w:rsidP="00FA6241">
      <w:pPr>
        <w:pStyle w:val="NoSpacing"/>
        <w:rPr>
          <w:sz w:val="24"/>
          <w:szCs w:val="24"/>
        </w:rPr>
      </w:pPr>
      <w:r>
        <w:rPr>
          <w:sz w:val="24"/>
          <w:szCs w:val="24"/>
        </w:rPr>
        <w:t>Paramedic Ryan Howard recently completed installation of a grant funded “extractor” washing machine ($7,000), which removes cancer</w:t>
      </w:r>
      <w:ins w:id="13" w:author="Joyce Uggla" w:date="2023-09-26T10:27:00Z">
        <w:r w:rsidR="002651B9">
          <w:rPr>
            <w:sz w:val="24"/>
            <w:szCs w:val="24"/>
          </w:rPr>
          <w:t>-</w:t>
        </w:r>
      </w:ins>
      <w:del w:id="14" w:author="Joyce Uggla" w:date="2023-09-26T10:27:00Z">
        <w:r w:rsidDel="002651B9">
          <w:rPr>
            <w:sz w:val="24"/>
            <w:szCs w:val="24"/>
          </w:rPr>
          <w:delText xml:space="preserve"> </w:delText>
        </w:r>
      </w:del>
      <w:r>
        <w:rPr>
          <w:sz w:val="24"/>
          <w:szCs w:val="24"/>
        </w:rPr>
        <w:t>causing toxins from wildland and structure</w:t>
      </w:r>
      <w:ins w:id="15" w:author="Joyce Uggla" w:date="2023-09-26T10:27:00Z">
        <w:r w:rsidR="002651B9">
          <w:rPr>
            <w:sz w:val="24"/>
            <w:szCs w:val="24"/>
          </w:rPr>
          <w:t>-</w:t>
        </w:r>
      </w:ins>
      <w:del w:id="16" w:author="Joyce Uggla" w:date="2023-09-26T10:27:00Z">
        <w:r w:rsidDel="002651B9">
          <w:rPr>
            <w:sz w:val="24"/>
            <w:szCs w:val="24"/>
          </w:rPr>
          <w:delText xml:space="preserve"> </w:delText>
        </w:r>
      </w:del>
      <w:r>
        <w:rPr>
          <w:sz w:val="24"/>
          <w:szCs w:val="24"/>
        </w:rPr>
        <w:t>protective clothing.  The extractor was purchased from residual grant funding from a FEMA AFG grant, which provided new breathing apparatus for District firefighters (Pioneer, Georgetown, Mosquito).</w:t>
      </w:r>
      <w:r w:rsidR="00702AD9">
        <w:rPr>
          <w:sz w:val="24"/>
          <w:szCs w:val="24"/>
        </w:rPr>
        <w:t xml:space="preserve">  Because of the new location of the extractor where the station washer/dryer was located, the MVFA generously donated a new space</w:t>
      </w:r>
      <w:ins w:id="17" w:author="Joyce Uggla" w:date="2023-09-26T10:28:00Z">
        <w:r w:rsidR="002651B9">
          <w:rPr>
            <w:sz w:val="24"/>
            <w:szCs w:val="24"/>
          </w:rPr>
          <w:t>-</w:t>
        </w:r>
      </w:ins>
      <w:del w:id="18" w:author="Joyce Uggla" w:date="2023-09-26T10:28:00Z">
        <w:r w:rsidR="00702AD9" w:rsidDel="002651B9">
          <w:rPr>
            <w:sz w:val="24"/>
            <w:szCs w:val="24"/>
          </w:rPr>
          <w:delText xml:space="preserve"> </w:delText>
        </w:r>
      </w:del>
      <w:r w:rsidR="00702AD9">
        <w:rPr>
          <w:sz w:val="24"/>
          <w:szCs w:val="24"/>
        </w:rPr>
        <w:t xml:space="preserve">saving washer/dryer combination ($2,000), so the Station would not lose washer capability for crew uniforms and other items not washed by the extractor.   </w:t>
      </w:r>
    </w:p>
    <w:p w14:paraId="4E4A4276" w14:textId="77777777" w:rsidR="00213C19" w:rsidRDefault="00213C19" w:rsidP="00FA6241">
      <w:pPr>
        <w:pStyle w:val="NoSpacing"/>
        <w:rPr>
          <w:sz w:val="24"/>
          <w:szCs w:val="24"/>
        </w:rPr>
      </w:pPr>
    </w:p>
    <w:p w14:paraId="069DDC75" w14:textId="4DCA8BD8" w:rsidR="00F55EAA" w:rsidRDefault="00F55EAA" w:rsidP="00FA6241">
      <w:pPr>
        <w:pStyle w:val="NoSpacing"/>
        <w:rPr>
          <w:sz w:val="24"/>
          <w:szCs w:val="24"/>
        </w:rPr>
      </w:pPr>
      <w:r>
        <w:rPr>
          <w:sz w:val="24"/>
          <w:szCs w:val="24"/>
        </w:rPr>
        <w:t>Tony</w:t>
      </w:r>
      <w:r w:rsidR="000B4CA5">
        <w:rPr>
          <w:sz w:val="24"/>
          <w:szCs w:val="24"/>
        </w:rPr>
        <w:t xml:space="preserve"> Christensen</w:t>
      </w:r>
      <w:r w:rsidR="00DF56F0">
        <w:rPr>
          <w:sz w:val="24"/>
          <w:szCs w:val="24"/>
        </w:rPr>
        <w:t xml:space="preserve">, </w:t>
      </w:r>
      <w:r>
        <w:rPr>
          <w:sz w:val="24"/>
          <w:szCs w:val="24"/>
        </w:rPr>
        <w:t>Trevor</w:t>
      </w:r>
      <w:r w:rsidR="000B4CA5">
        <w:rPr>
          <w:sz w:val="24"/>
          <w:szCs w:val="24"/>
        </w:rPr>
        <w:t xml:space="preserve"> Dillender</w:t>
      </w:r>
      <w:ins w:id="19" w:author="Joyce Uggla" w:date="2023-09-26T10:28:00Z">
        <w:r w:rsidR="002651B9">
          <w:rPr>
            <w:sz w:val="24"/>
            <w:szCs w:val="24"/>
          </w:rPr>
          <w:t>,</w:t>
        </w:r>
      </w:ins>
      <w:r w:rsidR="00DF56F0">
        <w:rPr>
          <w:sz w:val="24"/>
          <w:szCs w:val="24"/>
        </w:rPr>
        <w:t xml:space="preserve"> and Kristen Dillender</w:t>
      </w:r>
      <w:r w:rsidR="000B4CA5">
        <w:rPr>
          <w:sz w:val="24"/>
          <w:szCs w:val="24"/>
        </w:rPr>
        <w:t xml:space="preserve"> </w:t>
      </w:r>
      <w:r w:rsidR="00DF56F0">
        <w:rPr>
          <w:sz w:val="24"/>
          <w:szCs w:val="24"/>
        </w:rPr>
        <w:t>have</w:t>
      </w:r>
      <w:r w:rsidR="000B4CA5">
        <w:rPr>
          <w:sz w:val="24"/>
          <w:szCs w:val="24"/>
        </w:rPr>
        <w:t xml:space="preserve"> start</w:t>
      </w:r>
      <w:r w:rsidR="00DF56F0">
        <w:rPr>
          <w:sz w:val="24"/>
          <w:szCs w:val="24"/>
        </w:rPr>
        <w:t>ed</w:t>
      </w:r>
      <w:r w:rsidR="000B4CA5">
        <w:rPr>
          <w:sz w:val="24"/>
          <w:szCs w:val="24"/>
        </w:rPr>
        <w:t xml:space="preserve"> EMT academy, graduating in December.  We are expecting to send </w:t>
      </w:r>
      <w:r w:rsidR="000127DF">
        <w:rPr>
          <w:sz w:val="24"/>
          <w:szCs w:val="24"/>
        </w:rPr>
        <w:t>personnel</w:t>
      </w:r>
      <w:r w:rsidR="000B4CA5">
        <w:rPr>
          <w:sz w:val="24"/>
          <w:szCs w:val="24"/>
        </w:rPr>
        <w:t xml:space="preserve"> </w:t>
      </w:r>
      <w:r w:rsidR="00C04B2A">
        <w:rPr>
          <w:sz w:val="24"/>
          <w:szCs w:val="24"/>
        </w:rPr>
        <w:t xml:space="preserve">to </w:t>
      </w:r>
      <w:r w:rsidR="000B4CA5">
        <w:rPr>
          <w:sz w:val="24"/>
          <w:szCs w:val="24"/>
        </w:rPr>
        <w:t xml:space="preserve">Firefighter 1 academy in the Spring. </w:t>
      </w:r>
      <w:r w:rsidR="003F1DE3">
        <w:rPr>
          <w:sz w:val="24"/>
          <w:szCs w:val="24"/>
        </w:rPr>
        <w:t xml:space="preserve"> With FEMA grant funding, we will be hosting State</w:t>
      </w:r>
      <w:ins w:id="20" w:author="Joyce Uggla" w:date="2023-09-26T10:29:00Z">
        <w:r w:rsidR="002651B9">
          <w:rPr>
            <w:sz w:val="24"/>
            <w:szCs w:val="24"/>
          </w:rPr>
          <w:t>-</w:t>
        </w:r>
      </w:ins>
      <w:del w:id="21" w:author="Joyce Uggla" w:date="2023-09-26T10:29:00Z">
        <w:r w:rsidR="003F1DE3" w:rsidDel="002651B9">
          <w:rPr>
            <w:sz w:val="24"/>
            <w:szCs w:val="24"/>
          </w:rPr>
          <w:delText xml:space="preserve"> </w:delText>
        </w:r>
      </w:del>
      <w:r w:rsidR="003F1DE3">
        <w:rPr>
          <w:sz w:val="24"/>
          <w:szCs w:val="24"/>
        </w:rPr>
        <w:t>certified classes Operator 1A &amp; 1B before the end of the year.</w:t>
      </w:r>
      <w:r w:rsidR="000B4CA5">
        <w:rPr>
          <w:sz w:val="24"/>
          <w:szCs w:val="24"/>
        </w:rPr>
        <w:t xml:space="preserve"> </w:t>
      </w:r>
      <w:r w:rsidR="005E4563">
        <w:rPr>
          <w:sz w:val="24"/>
          <w:szCs w:val="24"/>
        </w:rPr>
        <w:t xml:space="preserve"> The new Fire Authority partnership will soon open opportunities for certified classes and specialized training.  Staff recently attended a vehicle extrication drill at Georgetown Station 62 on Monday evening September 18</w:t>
      </w:r>
      <w:r w:rsidR="005E4563" w:rsidRPr="005E4563">
        <w:rPr>
          <w:sz w:val="24"/>
          <w:szCs w:val="24"/>
          <w:vertAlign w:val="superscript"/>
        </w:rPr>
        <w:t>th</w:t>
      </w:r>
      <w:r w:rsidR="005E4563">
        <w:rPr>
          <w:sz w:val="24"/>
          <w:szCs w:val="24"/>
        </w:rPr>
        <w:t>.</w:t>
      </w:r>
    </w:p>
    <w:p w14:paraId="1F305C9D" w14:textId="77777777" w:rsidR="00F55EAA" w:rsidRDefault="00F55EAA" w:rsidP="00FA6241">
      <w:pPr>
        <w:pStyle w:val="NoSpacing"/>
        <w:rPr>
          <w:sz w:val="24"/>
          <w:szCs w:val="24"/>
        </w:rPr>
      </w:pPr>
    </w:p>
    <w:p w14:paraId="1DCFC800" w14:textId="2CB358FC" w:rsidR="006A02DC" w:rsidRDefault="00686899" w:rsidP="00FA6241">
      <w:pPr>
        <w:pStyle w:val="NoSpacing"/>
        <w:rPr>
          <w:sz w:val="24"/>
          <w:szCs w:val="24"/>
        </w:rPr>
      </w:pPr>
      <w:r>
        <w:rPr>
          <w:sz w:val="24"/>
          <w:szCs w:val="24"/>
        </w:rPr>
        <w:t>TSU Tree Service</w:t>
      </w:r>
      <w:r w:rsidR="00E50201">
        <w:rPr>
          <w:sz w:val="24"/>
          <w:szCs w:val="24"/>
        </w:rPr>
        <w:t xml:space="preserve"> </w:t>
      </w:r>
      <w:r w:rsidR="006A02DC">
        <w:rPr>
          <w:sz w:val="24"/>
          <w:szCs w:val="24"/>
        </w:rPr>
        <w:t>has started their</w:t>
      </w:r>
      <w:r w:rsidR="00E50201">
        <w:rPr>
          <w:sz w:val="24"/>
          <w:szCs w:val="24"/>
        </w:rPr>
        <w:t xml:space="preserve"> major tree removal operation for PG&amp;E</w:t>
      </w:r>
      <w:r w:rsidR="006A02DC">
        <w:rPr>
          <w:sz w:val="24"/>
          <w:szCs w:val="24"/>
        </w:rPr>
        <w:t>, which will continue through October</w:t>
      </w:r>
      <w:r w:rsidR="00E50201">
        <w:rPr>
          <w:sz w:val="24"/>
          <w:szCs w:val="24"/>
        </w:rPr>
        <w:t xml:space="preserve">.  </w:t>
      </w:r>
      <w:r w:rsidR="00F94100">
        <w:rPr>
          <w:sz w:val="24"/>
          <w:szCs w:val="24"/>
        </w:rPr>
        <w:t xml:space="preserve">They </w:t>
      </w:r>
      <w:r w:rsidR="006A02DC">
        <w:rPr>
          <w:sz w:val="24"/>
          <w:szCs w:val="24"/>
        </w:rPr>
        <w:t xml:space="preserve">are </w:t>
      </w:r>
      <w:r w:rsidR="00F94100">
        <w:rPr>
          <w:sz w:val="24"/>
          <w:szCs w:val="24"/>
        </w:rPr>
        <w:t>utiliz</w:t>
      </w:r>
      <w:r w:rsidR="006A02DC">
        <w:rPr>
          <w:sz w:val="24"/>
          <w:szCs w:val="24"/>
        </w:rPr>
        <w:t>ing</w:t>
      </w:r>
      <w:r w:rsidR="00F94100">
        <w:rPr>
          <w:sz w:val="24"/>
          <w:szCs w:val="24"/>
        </w:rPr>
        <w:t xml:space="preserve"> our parking area </w:t>
      </w:r>
      <w:r w:rsidR="000127DF">
        <w:rPr>
          <w:sz w:val="24"/>
          <w:szCs w:val="24"/>
        </w:rPr>
        <w:t>f</w:t>
      </w:r>
      <w:r w:rsidR="00F94100">
        <w:rPr>
          <w:sz w:val="24"/>
          <w:szCs w:val="24"/>
        </w:rPr>
        <w:t>or vehicle staging during the project</w:t>
      </w:r>
      <w:r w:rsidR="00891216">
        <w:rPr>
          <w:sz w:val="24"/>
          <w:szCs w:val="24"/>
        </w:rPr>
        <w:t xml:space="preserve">. </w:t>
      </w:r>
      <w:r w:rsidR="006A02DC">
        <w:rPr>
          <w:sz w:val="24"/>
          <w:szCs w:val="24"/>
        </w:rPr>
        <w:t xml:space="preserve">The lead contact person for TSU is </w:t>
      </w:r>
      <w:r w:rsidR="0017324E">
        <w:rPr>
          <w:sz w:val="24"/>
          <w:szCs w:val="24"/>
        </w:rPr>
        <w:t>local resident Samantha McClung (530-417-5251).  She invites residents with concerns and questions to contact her.  We appreciate the work being done here to increase fire safety and keep our power on longer during storms.</w:t>
      </w:r>
    </w:p>
    <w:p w14:paraId="32C09A13" w14:textId="4F84DAAD" w:rsidR="00352589" w:rsidRDefault="00352589" w:rsidP="00707EB6">
      <w:pPr>
        <w:pStyle w:val="NoSpacing"/>
        <w:rPr>
          <w:sz w:val="24"/>
          <w:szCs w:val="24"/>
        </w:rPr>
      </w:pPr>
    </w:p>
    <w:p w14:paraId="74E81750" w14:textId="1558102B" w:rsidR="00D70DAC" w:rsidRDefault="00B77524" w:rsidP="00D70DAC">
      <w:pPr>
        <w:rPr>
          <w:sz w:val="24"/>
          <w:szCs w:val="24"/>
        </w:rPr>
      </w:pPr>
      <w:r>
        <w:rPr>
          <w:sz w:val="24"/>
          <w:szCs w:val="24"/>
        </w:rPr>
        <w:t xml:space="preserve">Our </w:t>
      </w:r>
      <w:r w:rsidR="00707EB6">
        <w:rPr>
          <w:sz w:val="24"/>
          <w:szCs w:val="24"/>
        </w:rPr>
        <w:t xml:space="preserve">Fire District staff is fully committed to our </w:t>
      </w:r>
      <w:proofErr w:type="gramStart"/>
      <w:r w:rsidR="00707EB6">
        <w:rPr>
          <w:sz w:val="24"/>
          <w:szCs w:val="24"/>
        </w:rPr>
        <w:t>Community</w:t>
      </w:r>
      <w:proofErr w:type="gramEnd"/>
      <w:r w:rsidR="00707EB6">
        <w:rPr>
          <w:sz w:val="24"/>
          <w:szCs w:val="24"/>
        </w:rPr>
        <w:t>.  We stand ready to assist our residents with any needs they may have, to prepare, support</w:t>
      </w:r>
      <w:ins w:id="22" w:author="Joyce Uggla" w:date="2023-09-26T10:30:00Z">
        <w:r w:rsidR="00C257F5">
          <w:rPr>
            <w:sz w:val="24"/>
            <w:szCs w:val="24"/>
          </w:rPr>
          <w:t>,</w:t>
        </w:r>
      </w:ins>
      <w:r w:rsidR="00707EB6">
        <w:rPr>
          <w:sz w:val="24"/>
          <w:szCs w:val="24"/>
        </w:rPr>
        <w:t xml:space="preserve"> and provide the most up to date information.  </w:t>
      </w:r>
      <w:r w:rsidR="00D70DAC" w:rsidRPr="0017324E">
        <w:rPr>
          <w:sz w:val="24"/>
          <w:szCs w:val="24"/>
          <w:u w:val="single"/>
        </w:rPr>
        <w:t>We are happy to conduct an interior or exterior fire safety inspection upon your request</w:t>
      </w:r>
      <w:r w:rsidR="00D70DAC">
        <w:rPr>
          <w:sz w:val="24"/>
          <w:szCs w:val="24"/>
        </w:rPr>
        <w:t>. Please call us at 530-626-9017 or stop by the station.</w:t>
      </w:r>
    </w:p>
    <w:p w14:paraId="2CA06541" w14:textId="5CD33B3C" w:rsidR="003925BE" w:rsidRDefault="00707EB6" w:rsidP="00FA6241">
      <w:pPr>
        <w:pStyle w:val="NoSpacing"/>
        <w:rPr>
          <w:sz w:val="24"/>
          <w:szCs w:val="24"/>
        </w:rPr>
      </w:pPr>
      <w:r>
        <w:rPr>
          <w:sz w:val="24"/>
          <w:szCs w:val="24"/>
        </w:rPr>
        <w:t xml:space="preserve"> </w:t>
      </w:r>
    </w:p>
    <w:p w14:paraId="7664D607" w14:textId="79F02BB4" w:rsidR="00F8387C" w:rsidRDefault="005F7115" w:rsidP="00FA6241">
      <w:pPr>
        <w:pStyle w:val="NoSpacing"/>
        <w:rPr>
          <w:sz w:val="24"/>
          <w:szCs w:val="24"/>
        </w:rPr>
      </w:pPr>
      <w:r>
        <w:rPr>
          <w:sz w:val="24"/>
          <w:szCs w:val="24"/>
        </w:rPr>
        <w:t xml:space="preserve">This concludes my report.  I will continue to </w:t>
      </w:r>
      <w:r w:rsidR="00D12D8E">
        <w:rPr>
          <w:sz w:val="24"/>
          <w:szCs w:val="24"/>
        </w:rPr>
        <w:t>update our projects and report progress.</w:t>
      </w:r>
      <w:r w:rsidR="00A81BBC">
        <w:rPr>
          <w:sz w:val="24"/>
          <w:szCs w:val="24"/>
        </w:rPr>
        <w:t xml:space="preserve">  </w:t>
      </w:r>
      <w:r w:rsidR="00707EB6">
        <w:rPr>
          <w:sz w:val="24"/>
          <w:szCs w:val="24"/>
        </w:rPr>
        <w:t xml:space="preserve">We </w:t>
      </w:r>
      <w:r w:rsidR="00F273D7">
        <w:rPr>
          <w:sz w:val="24"/>
          <w:szCs w:val="24"/>
        </w:rPr>
        <w:t xml:space="preserve">appreciate the great support </w:t>
      </w:r>
      <w:r w:rsidR="00712ADA">
        <w:rPr>
          <w:sz w:val="24"/>
          <w:szCs w:val="24"/>
        </w:rPr>
        <w:t>we receive from</w:t>
      </w:r>
      <w:r w:rsidR="00484FD5">
        <w:rPr>
          <w:sz w:val="24"/>
          <w:szCs w:val="24"/>
        </w:rPr>
        <w:t xml:space="preserve"> the Community and </w:t>
      </w:r>
      <w:r w:rsidR="00712ADA">
        <w:rPr>
          <w:sz w:val="24"/>
          <w:szCs w:val="24"/>
        </w:rPr>
        <w:t>its</w:t>
      </w:r>
      <w:r w:rsidR="00484FD5">
        <w:rPr>
          <w:sz w:val="24"/>
          <w:szCs w:val="24"/>
        </w:rPr>
        <w:t xml:space="preserve"> commitment to be</w:t>
      </w:r>
      <w:r w:rsidR="00712ADA">
        <w:rPr>
          <w:sz w:val="24"/>
          <w:szCs w:val="24"/>
        </w:rPr>
        <w:t>ing</w:t>
      </w:r>
      <w:r w:rsidR="00484FD5">
        <w:rPr>
          <w:sz w:val="24"/>
          <w:szCs w:val="24"/>
        </w:rPr>
        <w:t xml:space="preserve"> prepared.</w:t>
      </w:r>
      <w:r w:rsidR="00EB7E81">
        <w:rPr>
          <w:sz w:val="24"/>
          <w:szCs w:val="24"/>
        </w:rPr>
        <w:t xml:space="preserve">  </w:t>
      </w:r>
      <w:r w:rsidR="00E07AFA">
        <w:rPr>
          <w:sz w:val="24"/>
          <w:szCs w:val="24"/>
        </w:rPr>
        <w:t xml:space="preserve">If you have any questions or </w:t>
      </w:r>
      <w:r w:rsidR="00F51DDE">
        <w:rPr>
          <w:sz w:val="24"/>
          <w:szCs w:val="24"/>
        </w:rPr>
        <w:t>suggestions,</w:t>
      </w:r>
      <w:r w:rsidR="00E07AFA">
        <w:rPr>
          <w:sz w:val="24"/>
          <w:szCs w:val="24"/>
        </w:rPr>
        <w:t xml:space="preserve"> please call me at the fire station</w:t>
      </w:r>
      <w:r w:rsidR="00922DBE">
        <w:rPr>
          <w:sz w:val="24"/>
          <w:szCs w:val="24"/>
        </w:rPr>
        <w:t xml:space="preserve"> (626-9017)</w:t>
      </w:r>
      <w:r w:rsidR="00E07AFA">
        <w:rPr>
          <w:sz w:val="24"/>
          <w:szCs w:val="24"/>
        </w:rPr>
        <w:t xml:space="preserve"> or email</w:t>
      </w:r>
      <w:r w:rsidR="00361BF7">
        <w:rPr>
          <w:sz w:val="24"/>
          <w:szCs w:val="24"/>
        </w:rPr>
        <w:t xml:space="preserve"> </w:t>
      </w:r>
      <w:r w:rsidR="00E07AFA">
        <w:rPr>
          <w:sz w:val="24"/>
          <w:szCs w:val="24"/>
        </w:rPr>
        <w:t>jrosevear@mfpd.us.</w:t>
      </w:r>
    </w:p>
    <w:p w14:paraId="51E8CDDC" w14:textId="5DAE3B8C" w:rsidR="009E278D" w:rsidRDefault="009E278D" w:rsidP="00FA6241">
      <w:pPr>
        <w:pStyle w:val="NoSpacing"/>
        <w:rPr>
          <w:sz w:val="24"/>
          <w:szCs w:val="24"/>
          <w:u w:val="single"/>
        </w:rPr>
      </w:pPr>
    </w:p>
    <w:p w14:paraId="2FDEDE6D" w14:textId="5A2F2B4B" w:rsidR="00505913" w:rsidRDefault="00505913" w:rsidP="00FA6241">
      <w:pPr>
        <w:pStyle w:val="NoSpacing"/>
        <w:rPr>
          <w:sz w:val="24"/>
          <w:szCs w:val="24"/>
        </w:rPr>
      </w:pPr>
      <w:r w:rsidRPr="008A13B7">
        <w:rPr>
          <w:sz w:val="24"/>
          <w:szCs w:val="24"/>
          <w:u w:val="single"/>
        </w:rPr>
        <w:t>Upcoming Events</w:t>
      </w:r>
      <w:r>
        <w:rPr>
          <w:sz w:val="24"/>
          <w:szCs w:val="24"/>
        </w:rPr>
        <w:t>:</w:t>
      </w:r>
    </w:p>
    <w:p w14:paraId="30DAACE5" w14:textId="12718C13" w:rsidR="00796D01" w:rsidRDefault="00796D01" w:rsidP="00EB7E81">
      <w:pPr>
        <w:pStyle w:val="NoSpacing"/>
        <w:rPr>
          <w:sz w:val="24"/>
          <w:szCs w:val="24"/>
        </w:rPr>
      </w:pPr>
      <w:r>
        <w:rPr>
          <w:sz w:val="24"/>
          <w:szCs w:val="24"/>
        </w:rPr>
        <w:t>Thursday September 28- New Bridge Update by County DOT- 6pm- Station 75</w:t>
      </w:r>
    </w:p>
    <w:p w14:paraId="7D841F7B" w14:textId="1AD32261" w:rsidR="008E5FDB" w:rsidRDefault="008E5FDB" w:rsidP="00EB7E81">
      <w:pPr>
        <w:pStyle w:val="NoSpacing"/>
        <w:rPr>
          <w:sz w:val="24"/>
          <w:szCs w:val="24"/>
        </w:rPr>
      </w:pPr>
      <w:r>
        <w:rPr>
          <w:sz w:val="24"/>
          <w:szCs w:val="24"/>
        </w:rPr>
        <w:t>Thursday</w:t>
      </w:r>
      <w:r w:rsidR="006D389A">
        <w:rPr>
          <w:sz w:val="24"/>
          <w:szCs w:val="24"/>
        </w:rPr>
        <w:t xml:space="preserve"> </w:t>
      </w:r>
      <w:r w:rsidR="00796D01">
        <w:rPr>
          <w:sz w:val="24"/>
          <w:szCs w:val="24"/>
        </w:rPr>
        <w:t>September</w:t>
      </w:r>
      <w:r w:rsidR="00954A59">
        <w:rPr>
          <w:sz w:val="24"/>
          <w:szCs w:val="24"/>
        </w:rPr>
        <w:t xml:space="preserve"> 2</w:t>
      </w:r>
      <w:r w:rsidR="00796D01">
        <w:rPr>
          <w:sz w:val="24"/>
          <w:szCs w:val="24"/>
        </w:rPr>
        <w:t>8</w:t>
      </w:r>
      <w:r>
        <w:rPr>
          <w:sz w:val="24"/>
          <w:szCs w:val="24"/>
        </w:rPr>
        <w:t>- Fire Board Meeting- 7pm- Station 75</w:t>
      </w:r>
      <w:r w:rsidR="00796D01">
        <w:rPr>
          <w:sz w:val="24"/>
          <w:szCs w:val="24"/>
        </w:rPr>
        <w:t>- Budget Adoption</w:t>
      </w:r>
    </w:p>
    <w:p w14:paraId="5F406056" w14:textId="29EF576B" w:rsidR="008B369C" w:rsidRDefault="00E16296" w:rsidP="008B369C">
      <w:pPr>
        <w:pStyle w:val="NoSpacing"/>
        <w:rPr>
          <w:sz w:val="24"/>
          <w:szCs w:val="24"/>
        </w:rPr>
      </w:pPr>
      <w:r>
        <w:rPr>
          <w:sz w:val="24"/>
          <w:szCs w:val="24"/>
        </w:rPr>
        <w:t xml:space="preserve">Thursday </w:t>
      </w:r>
      <w:r w:rsidR="00796D01">
        <w:rPr>
          <w:sz w:val="24"/>
          <w:szCs w:val="24"/>
        </w:rPr>
        <w:t>October 5</w:t>
      </w:r>
      <w:proofErr w:type="gramStart"/>
      <w:r>
        <w:rPr>
          <w:sz w:val="24"/>
          <w:szCs w:val="24"/>
        </w:rPr>
        <w:t>-  MVFA</w:t>
      </w:r>
      <w:proofErr w:type="gramEnd"/>
      <w:r>
        <w:rPr>
          <w:sz w:val="24"/>
          <w:szCs w:val="24"/>
        </w:rPr>
        <w:t xml:space="preserve"> Board Meeting</w:t>
      </w:r>
      <w:r w:rsidR="00954A59">
        <w:rPr>
          <w:sz w:val="24"/>
          <w:szCs w:val="24"/>
        </w:rPr>
        <w:t>-</w:t>
      </w:r>
      <w:r>
        <w:rPr>
          <w:sz w:val="24"/>
          <w:szCs w:val="24"/>
        </w:rPr>
        <w:t xml:space="preserve"> </w:t>
      </w:r>
      <w:r w:rsidR="00954A59">
        <w:rPr>
          <w:sz w:val="24"/>
          <w:szCs w:val="24"/>
        </w:rPr>
        <w:t>3</w:t>
      </w:r>
      <w:r>
        <w:rPr>
          <w:sz w:val="24"/>
          <w:szCs w:val="24"/>
        </w:rPr>
        <w:t>pm</w:t>
      </w:r>
      <w:r w:rsidR="003F4097">
        <w:rPr>
          <w:sz w:val="24"/>
          <w:szCs w:val="24"/>
        </w:rPr>
        <w:t>-</w:t>
      </w:r>
      <w:r>
        <w:rPr>
          <w:sz w:val="24"/>
          <w:szCs w:val="24"/>
        </w:rPr>
        <w:t xml:space="preserve"> Station 75</w:t>
      </w:r>
      <w:r w:rsidR="008B369C">
        <w:rPr>
          <w:sz w:val="24"/>
          <w:szCs w:val="24"/>
        </w:rPr>
        <w:t xml:space="preserve">  </w:t>
      </w:r>
    </w:p>
    <w:p w14:paraId="3759B94C" w14:textId="45DD1E4D" w:rsidR="003F4097" w:rsidRDefault="003F4097" w:rsidP="008B369C">
      <w:pPr>
        <w:pStyle w:val="NoSpacing"/>
        <w:rPr>
          <w:sz w:val="24"/>
          <w:szCs w:val="24"/>
        </w:rPr>
      </w:pPr>
      <w:r>
        <w:rPr>
          <w:sz w:val="24"/>
          <w:szCs w:val="24"/>
        </w:rPr>
        <w:t xml:space="preserve">Saturday </w:t>
      </w:r>
      <w:r w:rsidR="00796D01">
        <w:rPr>
          <w:sz w:val="24"/>
          <w:szCs w:val="24"/>
        </w:rPr>
        <w:t>October 7</w:t>
      </w:r>
      <w:proofErr w:type="gramStart"/>
      <w:r>
        <w:rPr>
          <w:sz w:val="24"/>
          <w:szCs w:val="24"/>
        </w:rPr>
        <w:t>-  Support</w:t>
      </w:r>
      <w:proofErr w:type="gramEnd"/>
      <w:r>
        <w:rPr>
          <w:sz w:val="24"/>
          <w:szCs w:val="24"/>
        </w:rPr>
        <w:t xml:space="preserve"> Group Monthly Training-</w:t>
      </w:r>
      <w:r w:rsidR="00796D01">
        <w:rPr>
          <w:sz w:val="24"/>
          <w:szCs w:val="24"/>
        </w:rPr>
        <w:t xml:space="preserve"> 9</w:t>
      </w:r>
      <w:r>
        <w:rPr>
          <w:sz w:val="24"/>
          <w:szCs w:val="24"/>
        </w:rPr>
        <w:t>am- Station 75</w:t>
      </w:r>
    </w:p>
    <w:p w14:paraId="001F1351" w14:textId="27EDBC51" w:rsidR="00796D01" w:rsidRDefault="00796D01" w:rsidP="008B369C">
      <w:pPr>
        <w:pStyle w:val="NoSpacing"/>
        <w:rPr>
          <w:sz w:val="24"/>
          <w:szCs w:val="24"/>
        </w:rPr>
      </w:pPr>
      <w:r>
        <w:rPr>
          <w:sz w:val="24"/>
          <w:szCs w:val="24"/>
        </w:rPr>
        <w:t xml:space="preserve">Saturday October 14- MVFA Fall Festival- </w:t>
      </w:r>
      <w:r w:rsidR="00815494">
        <w:rPr>
          <w:sz w:val="24"/>
          <w:szCs w:val="24"/>
        </w:rPr>
        <w:t>10am-3pm- Finnon Lake- Free Lunch</w:t>
      </w:r>
    </w:p>
    <w:p w14:paraId="729238E8" w14:textId="5732B6C5" w:rsidR="003F4097" w:rsidRDefault="003F4097" w:rsidP="003F4097">
      <w:pPr>
        <w:pStyle w:val="NoSpacing"/>
        <w:rPr>
          <w:sz w:val="24"/>
          <w:szCs w:val="24"/>
        </w:rPr>
      </w:pPr>
      <w:r>
        <w:rPr>
          <w:sz w:val="24"/>
          <w:szCs w:val="24"/>
        </w:rPr>
        <w:t xml:space="preserve">Tuesday </w:t>
      </w:r>
      <w:r w:rsidR="00796D01">
        <w:rPr>
          <w:sz w:val="24"/>
          <w:szCs w:val="24"/>
        </w:rPr>
        <w:t>October 17</w:t>
      </w:r>
      <w:proofErr w:type="gramStart"/>
      <w:r>
        <w:rPr>
          <w:sz w:val="24"/>
          <w:szCs w:val="24"/>
        </w:rPr>
        <w:t>-  SCPOA</w:t>
      </w:r>
      <w:proofErr w:type="gramEnd"/>
      <w:r>
        <w:rPr>
          <w:sz w:val="24"/>
          <w:szCs w:val="24"/>
        </w:rPr>
        <w:t xml:space="preserve"> Monthly Board Meeting- Station 75- 6pm</w:t>
      </w:r>
    </w:p>
    <w:p w14:paraId="1E6C99C7" w14:textId="07FA354A" w:rsidR="002463DE" w:rsidRDefault="00A12792" w:rsidP="00D4005E">
      <w:pPr>
        <w:pStyle w:val="NoSpacing"/>
        <w:rPr>
          <w:sz w:val="24"/>
          <w:szCs w:val="24"/>
        </w:rPr>
      </w:pPr>
      <w:r>
        <w:rPr>
          <w:sz w:val="24"/>
          <w:szCs w:val="24"/>
        </w:rPr>
        <w:t xml:space="preserve">Thursday </w:t>
      </w:r>
      <w:r w:rsidR="00796D01">
        <w:rPr>
          <w:sz w:val="24"/>
          <w:szCs w:val="24"/>
        </w:rPr>
        <w:t>October 26</w:t>
      </w:r>
      <w:r>
        <w:rPr>
          <w:sz w:val="24"/>
          <w:szCs w:val="24"/>
        </w:rPr>
        <w:t xml:space="preserve">- </w:t>
      </w:r>
      <w:r w:rsidR="00E16296">
        <w:rPr>
          <w:sz w:val="24"/>
          <w:szCs w:val="24"/>
        </w:rPr>
        <w:t xml:space="preserve">Fire </w:t>
      </w:r>
      <w:r w:rsidR="002463DE">
        <w:rPr>
          <w:sz w:val="24"/>
          <w:szCs w:val="24"/>
        </w:rPr>
        <w:t>Board Meeting- 7pm</w:t>
      </w:r>
      <w:r w:rsidR="004C623F">
        <w:rPr>
          <w:sz w:val="24"/>
          <w:szCs w:val="24"/>
        </w:rPr>
        <w:t xml:space="preserve">- </w:t>
      </w:r>
      <w:r w:rsidR="002463DE">
        <w:rPr>
          <w:sz w:val="24"/>
          <w:szCs w:val="24"/>
        </w:rPr>
        <w:t>Station 75</w:t>
      </w:r>
      <w:r>
        <w:rPr>
          <w:sz w:val="24"/>
          <w:szCs w:val="24"/>
        </w:rPr>
        <w:t xml:space="preserve">  </w:t>
      </w:r>
      <w:r w:rsidR="002463DE">
        <w:rPr>
          <w:sz w:val="24"/>
          <w:szCs w:val="24"/>
        </w:rPr>
        <w:t xml:space="preserve"> </w:t>
      </w:r>
    </w:p>
    <w:p w14:paraId="4553BF3E" w14:textId="5D951E7D" w:rsidR="00815494" w:rsidRDefault="00815494" w:rsidP="00D4005E">
      <w:pPr>
        <w:pStyle w:val="NoSpacing"/>
        <w:rPr>
          <w:sz w:val="24"/>
          <w:szCs w:val="24"/>
        </w:rPr>
      </w:pPr>
      <w:r>
        <w:rPr>
          <w:sz w:val="24"/>
          <w:szCs w:val="24"/>
        </w:rPr>
        <w:t>Saturday October 28</w:t>
      </w:r>
      <w:proofErr w:type="gramStart"/>
      <w:r>
        <w:rPr>
          <w:sz w:val="24"/>
          <w:szCs w:val="24"/>
        </w:rPr>
        <w:t>-  Trunk</w:t>
      </w:r>
      <w:proofErr w:type="gramEnd"/>
      <w:r>
        <w:rPr>
          <w:sz w:val="24"/>
          <w:szCs w:val="24"/>
        </w:rPr>
        <w:t xml:space="preserve"> or Treat Halloween Event- TBD- Station 75</w:t>
      </w:r>
    </w:p>
    <w:p w14:paraId="7F2CDB58" w14:textId="77777777" w:rsidR="00796D01" w:rsidRDefault="00796D01" w:rsidP="00796D01">
      <w:pPr>
        <w:pStyle w:val="NoSpacing"/>
        <w:rPr>
          <w:sz w:val="24"/>
          <w:szCs w:val="24"/>
        </w:rPr>
      </w:pPr>
      <w:r>
        <w:rPr>
          <w:sz w:val="24"/>
          <w:szCs w:val="24"/>
        </w:rPr>
        <w:t>Saturday November 11- Firefighter Pancake Breakfast- 9-11am- Station 75- Veterans Day</w:t>
      </w:r>
    </w:p>
    <w:p w14:paraId="7E00280A" w14:textId="77777777" w:rsidR="00243ABD" w:rsidRDefault="00243ABD" w:rsidP="00243ABD">
      <w:pPr>
        <w:pStyle w:val="NoSpacing"/>
        <w:rPr>
          <w:sz w:val="24"/>
          <w:szCs w:val="24"/>
        </w:rPr>
      </w:pPr>
    </w:p>
    <w:p w14:paraId="049FA3EF" w14:textId="5B270EB5" w:rsidR="00AF7343" w:rsidRDefault="00EA5424" w:rsidP="00FA6241">
      <w:pPr>
        <w:pStyle w:val="NoSpacing"/>
        <w:rPr>
          <w:sz w:val="24"/>
          <w:szCs w:val="24"/>
        </w:rPr>
      </w:pPr>
      <w:r>
        <w:rPr>
          <w:sz w:val="24"/>
          <w:szCs w:val="24"/>
        </w:rPr>
        <w:lastRenderedPageBreak/>
        <w:t>Respectfully Submitted,</w:t>
      </w:r>
    </w:p>
    <w:p w14:paraId="45797A2C" w14:textId="170E6A26" w:rsidR="00062B57" w:rsidRPr="00062B57" w:rsidRDefault="00FA2267" w:rsidP="008F4E4D">
      <w:pPr>
        <w:pStyle w:val="NoSpacing"/>
        <w:rPr>
          <w:b/>
          <w:sz w:val="32"/>
          <w:szCs w:val="32"/>
          <w:u w:val="single"/>
        </w:rPr>
      </w:pPr>
      <w:r>
        <w:rPr>
          <w:sz w:val="24"/>
          <w:szCs w:val="24"/>
        </w:rPr>
        <w:t>Jack Rosevear, Chief</w:t>
      </w:r>
    </w:p>
    <w:sectPr w:rsidR="00062B57" w:rsidRPr="00062B57" w:rsidSect="0063029A">
      <w:headerReference w:type="default" r:id="rId9"/>
      <w:footerReference w:type="default" r:id="rId10"/>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C512" w14:textId="77777777" w:rsidR="004C6714" w:rsidRDefault="004C6714" w:rsidP="00831A92">
      <w:r>
        <w:separator/>
      </w:r>
    </w:p>
  </w:endnote>
  <w:endnote w:type="continuationSeparator" w:id="0">
    <w:p w14:paraId="4396626A" w14:textId="77777777" w:rsidR="004C6714" w:rsidRDefault="004C6714" w:rsidP="0083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495826"/>
      <w:docPartObj>
        <w:docPartGallery w:val="Page Numbers (Bottom of Page)"/>
        <w:docPartUnique/>
      </w:docPartObj>
    </w:sdtPr>
    <w:sdtEndPr>
      <w:rPr>
        <w:color w:val="7F7F7F" w:themeColor="background1" w:themeShade="7F"/>
        <w:spacing w:val="60"/>
      </w:rPr>
    </w:sdtEndPr>
    <w:sdtContent>
      <w:p w14:paraId="7DDD6A0B" w14:textId="79DA98A7" w:rsidR="00831A92" w:rsidRDefault="00831A9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9F3952" w14:textId="77777777" w:rsidR="00831A92" w:rsidRDefault="00831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9797" w14:textId="77777777" w:rsidR="004C6714" w:rsidRDefault="004C6714" w:rsidP="00831A92">
      <w:r>
        <w:separator/>
      </w:r>
    </w:p>
  </w:footnote>
  <w:footnote w:type="continuationSeparator" w:id="0">
    <w:p w14:paraId="09906CD9" w14:textId="77777777" w:rsidR="004C6714" w:rsidRDefault="004C6714" w:rsidP="00831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D637" w14:textId="3F286916" w:rsidR="00753929" w:rsidRDefault="0075392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12ED"/>
    <w:multiLevelType w:val="hybridMultilevel"/>
    <w:tmpl w:val="19F897B0"/>
    <w:lvl w:ilvl="0" w:tplc="0409000F">
      <w:start w:val="1"/>
      <w:numFmt w:val="decimal"/>
      <w:lvlText w:val="%1."/>
      <w:lvlJc w:val="left"/>
      <w:pPr>
        <w:ind w:left="360" w:hanging="360"/>
      </w:pPr>
      <w:rPr>
        <w:rFonts w:hint="default"/>
        <w:sz w:val="2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19B5D49"/>
    <w:multiLevelType w:val="multilevel"/>
    <w:tmpl w:val="1C1EEC28"/>
    <w:lvl w:ilvl="0">
      <w:start w:val="1"/>
      <w:numFmt w:val="decimal"/>
      <w:lvlText w:val="%1."/>
      <w:lvlJc w:val="left"/>
      <w:pPr>
        <w:tabs>
          <w:tab w:val="decimal" w:pos="360"/>
        </w:tabs>
        <w:ind w:left="720"/>
      </w:pPr>
      <w:rPr>
        <w:rFonts w:ascii="Arial" w:hAnsi="Arial"/>
        <w:b/>
        <w:i w:val="0"/>
        <w:strike w:val="0"/>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D176B9"/>
    <w:multiLevelType w:val="hybridMultilevel"/>
    <w:tmpl w:val="2C38E672"/>
    <w:lvl w:ilvl="0" w:tplc="1ACC488A">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16cid:durableId="270364219">
    <w:abstractNumId w:val="0"/>
  </w:num>
  <w:num w:numId="2" w16cid:durableId="249896412">
    <w:abstractNumId w:val="1"/>
  </w:num>
  <w:num w:numId="3" w16cid:durableId="208190134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yce Uggla">
    <w15:presenceInfo w15:providerId="Windows Live" w15:userId="38070c2f880e58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D7"/>
    <w:rsid w:val="00000210"/>
    <w:rsid w:val="000042B3"/>
    <w:rsid w:val="0000455D"/>
    <w:rsid w:val="000045C3"/>
    <w:rsid w:val="0000484E"/>
    <w:rsid w:val="00005CB5"/>
    <w:rsid w:val="00007B6F"/>
    <w:rsid w:val="00010EF5"/>
    <w:rsid w:val="000127DF"/>
    <w:rsid w:val="00012DD4"/>
    <w:rsid w:val="00013F7C"/>
    <w:rsid w:val="00013FE8"/>
    <w:rsid w:val="000146B9"/>
    <w:rsid w:val="000177B5"/>
    <w:rsid w:val="000178C7"/>
    <w:rsid w:val="00017A6C"/>
    <w:rsid w:val="00020612"/>
    <w:rsid w:val="000216A1"/>
    <w:rsid w:val="000226FF"/>
    <w:rsid w:val="00023414"/>
    <w:rsid w:val="00025060"/>
    <w:rsid w:val="000308B0"/>
    <w:rsid w:val="00031643"/>
    <w:rsid w:val="00033F9B"/>
    <w:rsid w:val="00036CB0"/>
    <w:rsid w:val="00041A4D"/>
    <w:rsid w:val="00041C4E"/>
    <w:rsid w:val="00047621"/>
    <w:rsid w:val="00047B47"/>
    <w:rsid w:val="000503BE"/>
    <w:rsid w:val="000522D2"/>
    <w:rsid w:val="00052C02"/>
    <w:rsid w:val="00053E12"/>
    <w:rsid w:val="00056F8D"/>
    <w:rsid w:val="0006056F"/>
    <w:rsid w:val="000610AD"/>
    <w:rsid w:val="00061758"/>
    <w:rsid w:val="00062627"/>
    <w:rsid w:val="00062A1E"/>
    <w:rsid w:val="00062B57"/>
    <w:rsid w:val="00066CF7"/>
    <w:rsid w:val="0007003B"/>
    <w:rsid w:val="00070E86"/>
    <w:rsid w:val="000738B9"/>
    <w:rsid w:val="00074A69"/>
    <w:rsid w:val="00074AA9"/>
    <w:rsid w:val="00075447"/>
    <w:rsid w:val="0007589F"/>
    <w:rsid w:val="000802C0"/>
    <w:rsid w:val="00081A2D"/>
    <w:rsid w:val="00081D40"/>
    <w:rsid w:val="0008697B"/>
    <w:rsid w:val="00090307"/>
    <w:rsid w:val="00090C37"/>
    <w:rsid w:val="00092587"/>
    <w:rsid w:val="000960CC"/>
    <w:rsid w:val="00096FBC"/>
    <w:rsid w:val="000A089E"/>
    <w:rsid w:val="000A3307"/>
    <w:rsid w:val="000A45CB"/>
    <w:rsid w:val="000A4616"/>
    <w:rsid w:val="000A6808"/>
    <w:rsid w:val="000A7B96"/>
    <w:rsid w:val="000B1E4C"/>
    <w:rsid w:val="000B4CA5"/>
    <w:rsid w:val="000B56CE"/>
    <w:rsid w:val="000B5E5D"/>
    <w:rsid w:val="000C0C77"/>
    <w:rsid w:val="000C236A"/>
    <w:rsid w:val="000C5FBD"/>
    <w:rsid w:val="000C610C"/>
    <w:rsid w:val="000D0E83"/>
    <w:rsid w:val="000D17B9"/>
    <w:rsid w:val="000D33C9"/>
    <w:rsid w:val="000D3564"/>
    <w:rsid w:val="000D3C2C"/>
    <w:rsid w:val="000E0814"/>
    <w:rsid w:val="000E0819"/>
    <w:rsid w:val="000E1630"/>
    <w:rsid w:val="000E1844"/>
    <w:rsid w:val="000E5ADA"/>
    <w:rsid w:val="000F0B5E"/>
    <w:rsid w:val="000F2F1B"/>
    <w:rsid w:val="000F36E7"/>
    <w:rsid w:val="000F3A75"/>
    <w:rsid w:val="000F40D6"/>
    <w:rsid w:val="000F4729"/>
    <w:rsid w:val="000F4AE2"/>
    <w:rsid w:val="000F57F5"/>
    <w:rsid w:val="00102675"/>
    <w:rsid w:val="001039D5"/>
    <w:rsid w:val="00104EE2"/>
    <w:rsid w:val="00105DEA"/>
    <w:rsid w:val="00107563"/>
    <w:rsid w:val="00107D19"/>
    <w:rsid w:val="00110F52"/>
    <w:rsid w:val="00111A43"/>
    <w:rsid w:val="00113E1B"/>
    <w:rsid w:val="00115B5C"/>
    <w:rsid w:val="00115FB5"/>
    <w:rsid w:val="0011648A"/>
    <w:rsid w:val="00117336"/>
    <w:rsid w:val="0012094E"/>
    <w:rsid w:val="001225A9"/>
    <w:rsid w:val="00123011"/>
    <w:rsid w:val="001242F6"/>
    <w:rsid w:val="00124F99"/>
    <w:rsid w:val="0012575C"/>
    <w:rsid w:val="00126B8F"/>
    <w:rsid w:val="00127317"/>
    <w:rsid w:val="00127609"/>
    <w:rsid w:val="00131F00"/>
    <w:rsid w:val="00134C85"/>
    <w:rsid w:val="00137154"/>
    <w:rsid w:val="001451D1"/>
    <w:rsid w:val="001458D3"/>
    <w:rsid w:val="0014729A"/>
    <w:rsid w:val="001509B4"/>
    <w:rsid w:val="00150B61"/>
    <w:rsid w:val="00151E39"/>
    <w:rsid w:val="00152971"/>
    <w:rsid w:val="001536D8"/>
    <w:rsid w:val="001551AB"/>
    <w:rsid w:val="0015742B"/>
    <w:rsid w:val="00157BF2"/>
    <w:rsid w:val="00160F51"/>
    <w:rsid w:val="001634CD"/>
    <w:rsid w:val="00164B9F"/>
    <w:rsid w:val="001655F7"/>
    <w:rsid w:val="00166C99"/>
    <w:rsid w:val="00167257"/>
    <w:rsid w:val="0017004E"/>
    <w:rsid w:val="00170E07"/>
    <w:rsid w:val="0017324E"/>
    <w:rsid w:val="00173FA2"/>
    <w:rsid w:val="0018369C"/>
    <w:rsid w:val="001918BF"/>
    <w:rsid w:val="001920F6"/>
    <w:rsid w:val="00192779"/>
    <w:rsid w:val="00192D2A"/>
    <w:rsid w:val="001935EA"/>
    <w:rsid w:val="00195C83"/>
    <w:rsid w:val="00197018"/>
    <w:rsid w:val="001A3543"/>
    <w:rsid w:val="001A3845"/>
    <w:rsid w:val="001A483E"/>
    <w:rsid w:val="001A6457"/>
    <w:rsid w:val="001A6C77"/>
    <w:rsid w:val="001B0893"/>
    <w:rsid w:val="001B2B17"/>
    <w:rsid w:val="001B3DE0"/>
    <w:rsid w:val="001B4BBF"/>
    <w:rsid w:val="001B549B"/>
    <w:rsid w:val="001B67A8"/>
    <w:rsid w:val="001B70C5"/>
    <w:rsid w:val="001C0402"/>
    <w:rsid w:val="001C0DBB"/>
    <w:rsid w:val="001C588B"/>
    <w:rsid w:val="001D1FF2"/>
    <w:rsid w:val="001D5131"/>
    <w:rsid w:val="001D5747"/>
    <w:rsid w:val="001D5A88"/>
    <w:rsid w:val="001D5FF1"/>
    <w:rsid w:val="001D74E7"/>
    <w:rsid w:val="001D7EED"/>
    <w:rsid w:val="001E0933"/>
    <w:rsid w:val="001E4BB8"/>
    <w:rsid w:val="001F04A8"/>
    <w:rsid w:val="001F04ED"/>
    <w:rsid w:val="001F163F"/>
    <w:rsid w:val="001F1F05"/>
    <w:rsid w:val="001F2059"/>
    <w:rsid w:val="001F589C"/>
    <w:rsid w:val="001F71B7"/>
    <w:rsid w:val="001F72C3"/>
    <w:rsid w:val="00201B26"/>
    <w:rsid w:val="00202F43"/>
    <w:rsid w:val="00203922"/>
    <w:rsid w:val="002060FD"/>
    <w:rsid w:val="002105BA"/>
    <w:rsid w:val="00213C19"/>
    <w:rsid w:val="00214FAB"/>
    <w:rsid w:val="00217170"/>
    <w:rsid w:val="0021725E"/>
    <w:rsid w:val="0022376E"/>
    <w:rsid w:val="002237E1"/>
    <w:rsid w:val="0022554F"/>
    <w:rsid w:val="00225612"/>
    <w:rsid w:val="00225D16"/>
    <w:rsid w:val="002272BF"/>
    <w:rsid w:val="00227C2F"/>
    <w:rsid w:val="002302AB"/>
    <w:rsid w:val="00230330"/>
    <w:rsid w:val="00230D8F"/>
    <w:rsid w:val="00231520"/>
    <w:rsid w:val="002327C2"/>
    <w:rsid w:val="002329B3"/>
    <w:rsid w:val="00233077"/>
    <w:rsid w:val="00236748"/>
    <w:rsid w:val="00236D30"/>
    <w:rsid w:val="002372CE"/>
    <w:rsid w:val="00241133"/>
    <w:rsid w:val="00242797"/>
    <w:rsid w:val="00243ABD"/>
    <w:rsid w:val="0024467D"/>
    <w:rsid w:val="0024578A"/>
    <w:rsid w:val="002463DE"/>
    <w:rsid w:val="00246AEC"/>
    <w:rsid w:val="00247151"/>
    <w:rsid w:val="00247A31"/>
    <w:rsid w:val="00247C2B"/>
    <w:rsid w:val="00251E48"/>
    <w:rsid w:val="00251EAF"/>
    <w:rsid w:val="00252739"/>
    <w:rsid w:val="0025403C"/>
    <w:rsid w:val="002553DE"/>
    <w:rsid w:val="00257E9B"/>
    <w:rsid w:val="00257EA6"/>
    <w:rsid w:val="002635FE"/>
    <w:rsid w:val="00263CB5"/>
    <w:rsid w:val="00264D10"/>
    <w:rsid w:val="00264EEF"/>
    <w:rsid w:val="002651B9"/>
    <w:rsid w:val="002656DA"/>
    <w:rsid w:val="00265821"/>
    <w:rsid w:val="002660D0"/>
    <w:rsid w:val="0026632F"/>
    <w:rsid w:val="002663ED"/>
    <w:rsid w:val="00270579"/>
    <w:rsid w:val="00270C1C"/>
    <w:rsid w:val="0027285C"/>
    <w:rsid w:val="00273EE6"/>
    <w:rsid w:val="002760BC"/>
    <w:rsid w:val="00281131"/>
    <w:rsid w:val="002817DA"/>
    <w:rsid w:val="00281BC2"/>
    <w:rsid w:val="00284E73"/>
    <w:rsid w:val="00284F11"/>
    <w:rsid w:val="00285A7A"/>
    <w:rsid w:val="00287051"/>
    <w:rsid w:val="002872EA"/>
    <w:rsid w:val="00296A62"/>
    <w:rsid w:val="00297546"/>
    <w:rsid w:val="002A0572"/>
    <w:rsid w:val="002A0848"/>
    <w:rsid w:val="002A1B8B"/>
    <w:rsid w:val="002A3968"/>
    <w:rsid w:val="002A43DD"/>
    <w:rsid w:val="002A5269"/>
    <w:rsid w:val="002A578D"/>
    <w:rsid w:val="002A5BE6"/>
    <w:rsid w:val="002B0C21"/>
    <w:rsid w:val="002B14C8"/>
    <w:rsid w:val="002B70CA"/>
    <w:rsid w:val="002B7D99"/>
    <w:rsid w:val="002C001D"/>
    <w:rsid w:val="002C00C7"/>
    <w:rsid w:val="002C0BC9"/>
    <w:rsid w:val="002C1554"/>
    <w:rsid w:val="002C2897"/>
    <w:rsid w:val="002C5595"/>
    <w:rsid w:val="002C6FCA"/>
    <w:rsid w:val="002C6FD7"/>
    <w:rsid w:val="002C74A2"/>
    <w:rsid w:val="002D0226"/>
    <w:rsid w:val="002D24C5"/>
    <w:rsid w:val="002D2F02"/>
    <w:rsid w:val="002D3FAB"/>
    <w:rsid w:val="002E016D"/>
    <w:rsid w:val="002E2736"/>
    <w:rsid w:val="002E49D8"/>
    <w:rsid w:val="002E4A80"/>
    <w:rsid w:val="002E551E"/>
    <w:rsid w:val="002E5954"/>
    <w:rsid w:val="002E5F6D"/>
    <w:rsid w:val="002E7765"/>
    <w:rsid w:val="002E79E6"/>
    <w:rsid w:val="002F1307"/>
    <w:rsid w:val="002F19FA"/>
    <w:rsid w:val="002F1A67"/>
    <w:rsid w:val="002F4417"/>
    <w:rsid w:val="002F5946"/>
    <w:rsid w:val="002F67D7"/>
    <w:rsid w:val="002F6F4A"/>
    <w:rsid w:val="002F7277"/>
    <w:rsid w:val="002F74D1"/>
    <w:rsid w:val="0030173D"/>
    <w:rsid w:val="00301EB0"/>
    <w:rsid w:val="003047EF"/>
    <w:rsid w:val="00304D42"/>
    <w:rsid w:val="0030519B"/>
    <w:rsid w:val="00307625"/>
    <w:rsid w:val="00311FE9"/>
    <w:rsid w:val="003133FD"/>
    <w:rsid w:val="00315EEC"/>
    <w:rsid w:val="00317848"/>
    <w:rsid w:val="00320A98"/>
    <w:rsid w:val="003246D0"/>
    <w:rsid w:val="00326BC3"/>
    <w:rsid w:val="00327A67"/>
    <w:rsid w:val="00330334"/>
    <w:rsid w:val="003325C7"/>
    <w:rsid w:val="00333645"/>
    <w:rsid w:val="00341366"/>
    <w:rsid w:val="00341C2D"/>
    <w:rsid w:val="00344153"/>
    <w:rsid w:val="0034522C"/>
    <w:rsid w:val="00346F08"/>
    <w:rsid w:val="00346FBA"/>
    <w:rsid w:val="00350533"/>
    <w:rsid w:val="00350BE4"/>
    <w:rsid w:val="00351132"/>
    <w:rsid w:val="0035169B"/>
    <w:rsid w:val="00352589"/>
    <w:rsid w:val="00354339"/>
    <w:rsid w:val="003553D8"/>
    <w:rsid w:val="00355F4F"/>
    <w:rsid w:val="003606C4"/>
    <w:rsid w:val="00361BF7"/>
    <w:rsid w:val="00362881"/>
    <w:rsid w:val="00367465"/>
    <w:rsid w:val="0038350C"/>
    <w:rsid w:val="00383618"/>
    <w:rsid w:val="00384870"/>
    <w:rsid w:val="00384EC4"/>
    <w:rsid w:val="00384FFD"/>
    <w:rsid w:val="00385093"/>
    <w:rsid w:val="003925BE"/>
    <w:rsid w:val="003929A1"/>
    <w:rsid w:val="00392A15"/>
    <w:rsid w:val="00396E04"/>
    <w:rsid w:val="0039707F"/>
    <w:rsid w:val="003A2F8A"/>
    <w:rsid w:val="003A7261"/>
    <w:rsid w:val="003B10A0"/>
    <w:rsid w:val="003B498E"/>
    <w:rsid w:val="003C11A2"/>
    <w:rsid w:val="003C2CC0"/>
    <w:rsid w:val="003C37CD"/>
    <w:rsid w:val="003C39D2"/>
    <w:rsid w:val="003C3C28"/>
    <w:rsid w:val="003C3EFF"/>
    <w:rsid w:val="003C463E"/>
    <w:rsid w:val="003C536A"/>
    <w:rsid w:val="003C5D15"/>
    <w:rsid w:val="003D058D"/>
    <w:rsid w:val="003D0DFE"/>
    <w:rsid w:val="003D1474"/>
    <w:rsid w:val="003D213C"/>
    <w:rsid w:val="003D2264"/>
    <w:rsid w:val="003D3F30"/>
    <w:rsid w:val="003D54AF"/>
    <w:rsid w:val="003D5CCC"/>
    <w:rsid w:val="003E2A4E"/>
    <w:rsid w:val="003E67B6"/>
    <w:rsid w:val="003E683B"/>
    <w:rsid w:val="003F0A79"/>
    <w:rsid w:val="003F0DEC"/>
    <w:rsid w:val="003F1DE3"/>
    <w:rsid w:val="003F4097"/>
    <w:rsid w:val="003F427A"/>
    <w:rsid w:val="003F495D"/>
    <w:rsid w:val="003F54C1"/>
    <w:rsid w:val="003F6587"/>
    <w:rsid w:val="003F66D6"/>
    <w:rsid w:val="003F6BE1"/>
    <w:rsid w:val="003F6D25"/>
    <w:rsid w:val="003F709D"/>
    <w:rsid w:val="003F7567"/>
    <w:rsid w:val="003F7982"/>
    <w:rsid w:val="00402217"/>
    <w:rsid w:val="004025F3"/>
    <w:rsid w:val="0040445B"/>
    <w:rsid w:val="00404464"/>
    <w:rsid w:val="00406F8E"/>
    <w:rsid w:val="004102CC"/>
    <w:rsid w:val="0041047B"/>
    <w:rsid w:val="004105DB"/>
    <w:rsid w:val="00410A64"/>
    <w:rsid w:val="00412E5C"/>
    <w:rsid w:val="00414684"/>
    <w:rsid w:val="00414689"/>
    <w:rsid w:val="00415DE4"/>
    <w:rsid w:val="004202DD"/>
    <w:rsid w:val="0042149E"/>
    <w:rsid w:val="00423DD1"/>
    <w:rsid w:val="004247F3"/>
    <w:rsid w:val="00425459"/>
    <w:rsid w:val="0042593E"/>
    <w:rsid w:val="00427BFD"/>
    <w:rsid w:val="00432243"/>
    <w:rsid w:val="00440D39"/>
    <w:rsid w:val="00443529"/>
    <w:rsid w:val="00447F75"/>
    <w:rsid w:val="00450F70"/>
    <w:rsid w:val="00451017"/>
    <w:rsid w:val="00451492"/>
    <w:rsid w:val="00451BDA"/>
    <w:rsid w:val="0045264F"/>
    <w:rsid w:val="00453ED6"/>
    <w:rsid w:val="00454D71"/>
    <w:rsid w:val="00455ECB"/>
    <w:rsid w:val="00457549"/>
    <w:rsid w:val="004605F0"/>
    <w:rsid w:val="00461E19"/>
    <w:rsid w:val="00467810"/>
    <w:rsid w:val="00471872"/>
    <w:rsid w:val="004725C8"/>
    <w:rsid w:val="00476801"/>
    <w:rsid w:val="00483B75"/>
    <w:rsid w:val="004846F1"/>
    <w:rsid w:val="00484BA8"/>
    <w:rsid w:val="00484FD5"/>
    <w:rsid w:val="004852BF"/>
    <w:rsid w:val="0048597A"/>
    <w:rsid w:val="004872F7"/>
    <w:rsid w:val="00491080"/>
    <w:rsid w:val="00492DA0"/>
    <w:rsid w:val="0049462F"/>
    <w:rsid w:val="00496874"/>
    <w:rsid w:val="004979C1"/>
    <w:rsid w:val="004A34C3"/>
    <w:rsid w:val="004A5D73"/>
    <w:rsid w:val="004B12D0"/>
    <w:rsid w:val="004B187D"/>
    <w:rsid w:val="004B1C2E"/>
    <w:rsid w:val="004B1FBD"/>
    <w:rsid w:val="004B5BA3"/>
    <w:rsid w:val="004B79D9"/>
    <w:rsid w:val="004C0503"/>
    <w:rsid w:val="004C1BF4"/>
    <w:rsid w:val="004C5799"/>
    <w:rsid w:val="004C623F"/>
    <w:rsid w:val="004C6714"/>
    <w:rsid w:val="004D0F4F"/>
    <w:rsid w:val="004D34FD"/>
    <w:rsid w:val="004D6C56"/>
    <w:rsid w:val="004D7EE0"/>
    <w:rsid w:val="004E0DAC"/>
    <w:rsid w:val="004E1393"/>
    <w:rsid w:val="004E31CA"/>
    <w:rsid w:val="004E3769"/>
    <w:rsid w:val="004E4B2F"/>
    <w:rsid w:val="004E5402"/>
    <w:rsid w:val="004E575C"/>
    <w:rsid w:val="004E777E"/>
    <w:rsid w:val="004E77D5"/>
    <w:rsid w:val="004E7805"/>
    <w:rsid w:val="004F00B5"/>
    <w:rsid w:val="004F04D1"/>
    <w:rsid w:val="004F1001"/>
    <w:rsid w:val="004F3033"/>
    <w:rsid w:val="004F6644"/>
    <w:rsid w:val="004F685C"/>
    <w:rsid w:val="004F75B4"/>
    <w:rsid w:val="004F76C0"/>
    <w:rsid w:val="005007A6"/>
    <w:rsid w:val="005009B2"/>
    <w:rsid w:val="00501A7D"/>
    <w:rsid w:val="00505913"/>
    <w:rsid w:val="00507D7A"/>
    <w:rsid w:val="005106A8"/>
    <w:rsid w:val="00510E24"/>
    <w:rsid w:val="00511A0E"/>
    <w:rsid w:val="00511DAE"/>
    <w:rsid w:val="005127F8"/>
    <w:rsid w:val="00517721"/>
    <w:rsid w:val="005211A4"/>
    <w:rsid w:val="0052436A"/>
    <w:rsid w:val="00524E6E"/>
    <w:rsid w:val="00526E6E"/>
    <w:rsid w:val="00527137"/>
    <w:rsid w:val="0052731C"/>
    <w:rsid w:val="005311C8"/>
    <w:rsid w:val="00532F6C"/>
    <w:rsid w:val="00533F49"/>
    <w:rsid w:val="00535FB3"/>
    <w:rsid w:val="00536C3A"/>
    <w:rsid w:val="005375BD"/>
    <w:rsid w:val="0053761B"/>
    <w:rsid w:val="005379C7"/>
    <w:rsid w:val="00540503"/>
    <w:rsid w:val="005455F8"/>
    <w:rsid w:val="005463C8"/>
    <w:rsid w:val="00547C9D"/>
    <w:rsid w:val="00547CCF"/>
    <w:rsid w:val="005515FD"/>
    <w:rsid w:val="00551945"/>
    <w:rsid w:val="00552257"/>
    <w:rsid w:val="00552E33"/>
    <w:rsid w:val="005547C1"/>
    <w:rsid w:val="00555D25"/>
    <w:rsid w:val="005574A3"/>
    <w:rsid w:val="00560FB9"/>
    <w:rsid w:val="0056220A"/>
    <w:rsid w:val="00567869"/>
    <w:rsid w:val="00567A4B"/>
    <w:rsid w:val="00576110"/>
    <w:rsid w:val="005761EA"/>
    <w:rsid w:val="00581D07"/>
    <w:rsid w:val="00582030"/>
    <w:rsid w:val="00582381"/>
    <w:rsid w:val="00583B08"/>
    <w:rsid w:val="0058689B"/>
    <w:rsid w:val="00586CBB"/>
    <w:rsid w:val="0059062F"/>
    <w:rsid w:val="0059266B"/>
    <w:rsid w:val="00593BED"/>
    <w:rsid w:val="0059748C"/>
    <w:rsid w:val="00597E36"/>
    <w:rsid w:val="005A1269"/>
    <w:rsid w:val="005A4219"/>
    <w:rsid w:val="005A5094"/>
    <w:rsid w:val="005A7396"/>
    <w:rsid w:val="005B0AF7"/>
    <w:rsid w:val="005B0FA8"/>
    <w:rsid w:val="005B3444"/>
    <w:rsid w:val="005B3700"/>
    <w:rsid w:val="005B5072"/>
    <w:rsid w:val="005B7D26"/>
    <w:rsid w:val="005C0103"/>
    <w:rsid w:val="005C7418"/>
    <w:rsid w:val="005D0194"/>
    <w:rsid w:val="005D0B97"/>
    <w:rsid w:val="005D1819"/>
    <w:rsid w:val="005E24CF"/>
    <w:rsid w:val="005E2E83"/>
    <w:rsid w:val="005E4563"/>
    <w:rsid w:val="005E4734"/>
    <w:rsid w:val="005E49A7"/>
    <w:rsid w:val="005E6D7C"/>
    <w:rsid w:val="005E6E92"/>
    <w:rsid w:val="005E76DD"/>
    <w:rsid w:val="005E7C0A"/>
    <w:rsid w:val="005F00D3"/>
    <w:rsid w:val="005F1354"/>
    <w:rsid w:val="005F1452"/>
    <w:rsid w:val="005F3534"/>
    <w:rsid w:val="005F3C37"/>
    <w:rsid w:val="005F5C75"/>
    <w:rsid w:val="005F7115"/>
    <w:rsid w:val="00602D32"/>
    <w:rsid w:val="00603C3C"/>
    <w:rsid w:val="0060437D"/>
    <w:rsid w:val="0060752C"/>
    <w:rsid w:val="006102A2"/>
    <w:rsid w:val="006126AB"/>
    <w:rsid w:val="006129CD"/>
    <w:rsid w:val="00612AA5"/>
    <w:rsid w:val="0061307D"/>
    <w:rsid w:val="00613FA3"/>
    <w:rsid w:val="00615231"/>
    <w:rsid w:val="00615A25"/>
    <w:rsid w:val="006220BF"/>
    <w:rsid w:val="006223BD"/>
    <w:rsid w:val="00623C03"/>
    <w:rsid w:val="00624A6C"/>
    <w:rsid w:val="00627BAA"/>
    <w:rsid w:val="0063029A"/>
    <w:rsid w:val="00632F64"/>
    <w:rsid w:val="00635759"/>
    <w:rsid w:val="00635A4F"/>
    <w:rsid w:val="00636D40"/>
    <w:rsid w:val="00636EBA"/>
    <w:rsid w:val="00637139"/>
    <w:rsid w:val="00640752"/>
    <w:rsid w:val="006432E8"/>
    <w:rsid w:val="006449E8"/>
    <w:rsid w:val="006476E4"/>
    <w:rsid w:val="00647E85"/>
    <w:rsid w:val="0065265B"/>
    <w:rsid w:val="00655924"/>
    <w:rsid w:val="00656EFA"/>
    <w:rsid w:val="00657FF6"/>
    <w:rsid w:val="006642B3"/>
    <w:rsid w:val="00666662"/>
    <w:rsid w:val="0067349E"/>
    <w:rsid w:val="006745B0"/>
    <w:rsid w:val="00675593"/>
    <w:rsid w:val="00680BEC"/>
    <w:rsid w:val="00686899"/>
    <w:rsid w:val="006905F6"/>
    <w:rsid w:val="00691CBD"/>
    <w:rsid w:val="0069212E"/>
    <w:rsid w:val="00692EC1"/>
    <w:rsid w:val="00694F12"/>
    <w:rsid w:val="00695760"/>
    <w:rsid w:val="006957D2"/>
    <w:rsid w:val="006A02DC"/>
    <w:rsid w:val="006A3ABF"/>
    <w:rsid w:val="006A4552"/>
    <w:rsid w:val="006A4845"/>
    <w:rsid w:val="006A53B3"/>
    <w:rsid w:val="006B0047"/>
    <w:rsid w:val="006B09CF"/>
    <w:rsid w:val="006B15ED"/>
    <w:rsid w:val="006B1C48"/>
    <w:rsid w:val="006B5815"/>
    <w:rsid w:val="006B5A31"/>
    <w:rsid w:val="006B77E7"/>
    <w:rsid w:val="006C02B7"/>
    <w:rsid w:val="006C2EFA"/>
    <w:rsid w:val="006C3EB1"/>
    <w:rsid w:val="006C64EC"/>
    <w:rsid w:val="006C7BAD"/>
    <w:rsid w:val="006D10BE"/>
    <w:rsid w:val="006D35DD"/>
    <w:rsid w:val="006D36F2"/>
    <w:rsid w:val="006D389A"/>
    <w:rsid w:val="006D3E5C"/>
    <w:rsid w:val="006D6E41"/>
    <w:rsid w:val="006E0151"/>
    <w:rsid w:val="006E05C2"/>
    <w:rsid w:val="006E1F9D"/>
    <w:rsid w:val="006E4AD5"/>
    <w:rsid w:val="006E4C00"/>
    <w:rsid w:val="006E50E1"/>
    <w:rsid w:val="006E6433"/>
    <w:rsid w:val="006E721E"/>
    <w:rsid w:val="006F44E9"/>
    <w:rsid w:val="00700B01"/>
    <w:rsid w:val="007019B0"/>
    <w:rsid w:val="00702AD9"/>
    <w:rsid w:val="00702EE2"/>
    <w:rsid w:val="007064C6"/>
    <w:rsid w:val="00706EB0"/>
    <w:rsid w:val="00707EB6"/>
    <w:rsid w:val="00711086"/>
    <w:rsid w:val="00712ADA"/>
    <w:rsid w:val="00712D93"/>
    <w:rsid w:val="0071535E"/>
    <w:rsid w:val="00720294"/>
    <w:rsid w:val="007217C8"/>
    <w:rsid w:val="007232EE"/>
    <w:rsid w:val="00727DF4"/>
    <w:rsid w:val="0073413C"/>
    <w:rsid w:val="00736E7A"/>
    <w:rsid w:val="007415E1"/>
    <w:rsid w:val="00741E98"/>
    <w:rsid w:val="00742118"/>
    <w:rsid w:val="007424FA"/>
    <w:rsid w:val="00743CAA"/>
    <w:rsid w:val="00743E59"/>
    <w:rsid w:val="00745363"/>
    <w:rsid w:val="007474FB"/>
    <w:rsid w:val="00750C37"/>
    <w:rsid w:val="00753929"/>
    <w:rsid w:val="007551FB"/>
    <w:rsid w:val="00755331"/>
    <w:rsid w:val="007557F5"/>
    <w:rsid w:val="0075691E"/>
    <w:rsid w:val="007569B9"/>
    <w:rsid w:val="00756C9D"/>
    <w:rsid w:val="00756E85"/>
    <w:rsid w:val="0075713C"/>
    <w:rsid w:val="00760D2B"/>
    <w:rsid w:val="00761069"/>
    <w:rsid w:val="0076228A"/>
    <w:rsid w:val="00762549"/>
    <w:rsid w:val="00764B29"/>
    <w:rsid w:val="00767B59"/>
    <w:rsid w:val="007718F9"/>
    <w:rsid w:val="007746B3"/>
    <w:rsid w:val="00777480"/>
    <w:rsid w:val="00780204"/>
    <w:rsid w:val="00783393"/>
    <w:rsid w:val="0078618D"/>
    <w:rsid w:val="007866E4"/>
    <w:rsid w:val="00787028"/>
    <w:rsid w:val="00787C0B"/>
    <w:rsid w:val="0079225A"/>
    <w:rsid w:val="00794396"/>
    <w:rsid w:val="0079460F"/>
    <w:rsid w:val="00794C7E"/>
    <w:rsid w:val="00795A4E"/>
    <w:rsid w:val="00796D01"/>
    <w:rsid w:val="00797B8E"/>
    <w:rsid w:val="007A1EC0"/>
    <w:rsid w:val="007A5F53"/>
    <w:rsid w:val="007A6FA4"/>
    <w:rsid w:val="007A7BE2"/>
    <w:rsid w:val="007B17B6"/>
    <w:rsid w:val="007B259C"/>
    <w:rsid w:val="007B4304"/>
    <w:rsid w:val="007B443D"/>
    <w:rsid w:val="007B5EFB"/>
    <w:rsid w:val="007B6993"/>
    <w:rsid w:val="007B6DE0"/>
    <w:rsid w:val="007B7A49"/>
    <w:rsid w:val="007C0172"/>
    <w:rsid w:val="007C29B6"/>
    <w:rsid w:val="007C2C04"/>
    <w:rsid w:val="007C3E86"/>
    <w:rsid w:val="007C47C2"/>
    <w:rsid w:val="007C5628"/>
    <w:rsid w:val="007D57FE"/>
    <w:rsid w:val="007D6B47"/>
    <w:rsid w:val="007E1BB1"/>
    <w:rsid w:val="007E3B48"/>
    <w:rsid w:val="007E4FB6"/>
    <w:rsid w:val="007E5182"/>
    <w:rsid w:val="007E5257"/>
    <w:rsid w:val="007E5DFD"/>
    <w:rsid w:val="007F0CA9"/>
    <w:rsid w:val="007F0CF2"/>
    <w:rsid w:val="007F0F44"/>
    <w:rsid w:val="007F23DD"/>
    <w:rsid w:val="007F25EC"/>
    <w:rsid w:val="007F2EC2"/>
    <w:rsid w:val="007F49B0"/>
    <w:rsid w:val="007F78F3"/>
    <w:rsid w:val="007F7DDE"/>
    <w:rsid w:val="00800BEF"/>
    <w:rsid w:val="008016B1"/>
    <w:rsid w:val="00803218"/>
    <w:rsid w:val="00804110"/>
    <w:rsid w:val="00804933"/>
    <w:rsid w:val="0080634F"/>
    <w:rsid w:val="008075AD"/>
    <w:rsid w:val="00810D11"/>
    <w:rsid w:val="00812954"/>
    <w:rsid w:val="00812B02"/>
    <w:rsid w:val="00812D6A"/>
    <w:rsid w:val="0081313A"/>
    <w:rsid w:val="00813ADE"/>
    <w:rsid w:val="00815494"/>
    <w:rsid w:val="0081642C"/>
    <w:rsid w:val="00817995"/>
    <w:rsid w:val="008202D5"/>
    <w:rsid w:val="0082075F"/>
    <w:rsid w:val="0082102A"/>
    <w:rsid w:val="00825255"/>
    <w:rsid w:val="008260AB"/>
    <w:rsid w:val="00827103"/>
    <w:rsid w:val="00827F43"/>
    <w:rsid w:val="00831A92"/>
    <w:rsid w:val="008336EF"/>
    <w:rsid w:val="0083521D"/>
    <w:rsid w:val="00835629"/>
    <w:rsid w:val="00835DB3"/>
    <w:rsid w:val="0083767F"/>
    <w:rsid w:val="0083796F"/>
    <w:rsid w:val="00837B94"/>
    <w:rsid w:val="00840005"/>
    <w:rsid w:val="00841579"/>
    <w:rsid w:val="0084398E"/>
    <w:rsid w:val="0084481B"/>
    <w:rsid w:val="00845A3B"/>
    <w:rsid w:val="0084663D"/>
    <w:rsid w:val="00852B1A"/>
    <w:rsid w:val="00852E93"/>
    <w:rsid w:val="008540C3"/>
    <w:rsid w:val="008544D1"/>
    <w:rsid w:val="00855B47"/>
    <w:rsid w:val="0085695E"/>
    <w:rsid w:val="00861052"/>
    <w:rsid w:val="00863133"/>
    <w:rsid w:val="008645CE"/>
    <w:rsid w:val="00866C33"/>
    <w:rsid w:val="00870256"/>
    <w:rsid w:val="0087223A"/>
    <w:rsid w:val="00873C75"/>
    <w:rsid w:val="00876489"/>
    <w:rsid w:val="0087690D"/>
    <w:rsid w:val="00880D61"/>
    <w:rsid w:val="00881AB2"/>
    <w:rsid w:val="0088691E"/>
    <w:rsid w:val="00886A55"/>
    <w:rsid w:val="00891216"/>
    <w:rsid w:val="008923A0"/>
    <w:rsid w:val="008924DB"/>
    <w:rsid w:val="008949E6"/>
    <w:rsid w:val="00895947"/>
    <w:rsid w:val="008A13B7"/>
    <w:rsid w:val="008A14E0"/>
    <w:rsid w:val="008A1713"/>
    <w:rsid w:val="008A5101"/>
    <w:rsid w:val="008A700A"/>
    <w:rsid w:val="008B0072"/>
    <w:rsid w:val="008B2287"/>
    <w:rsid w:val="008B369C"/>
    <w:rsid w:val="008B4537"/>
    <w:rsid w:val="008B6C9B"/>
    <w:rsid w:val="008C1C89"/>
    <w:rsid w:val="008C3BD9"/>
    <w:rsid w:val="008C5080"/>
    <w:rsid w:val="008D31A2"/>
    <w:rsid w:val="008D376C"/>
    <w:rsid w:val="008D3FDA"/>
    <w:rsid w:val="008D48D5"/>
    <w:rsid w:val="008D575C"/>
    <w:rsid w:val="008D5C77"/>
    <w:rsid w:val="008D5F6F"/>
    <w:rsid w:val="008D65D7"/>
    <w:rsid w:val="008E5FDB"/>
    <w:rsid w:val="008E6545"/>
    <w:rsid w:val="008E72CF"/>
    <w:rsid w:val="008E7C1A"/>
    <w:rsid w:val="008F30C7"/>
    <w:rsid w:val="008F3330"/>
    <w:rsid w:val="008F343C"/>
    <w:rsid w:val="008F4E4D"/>
    <w:rsid w:val="008F5237"/>
    <w:rsid w:val="008F6085"/>
    <w:rsid w:val="008F789F"/>
    <w:rsid w:val="008F7D16"/>
    <w:rsid w:val="0090166B"/>
    <w:rsid w:val="00901DCC"/>
    <w:rsid w:val="00902186"/>
    <w:rsid w:val="00904FF8"/>
    <w:rsid w:val="00911A9F"/>
    <w:rsid w:val="00914D78"/>
    <w:rsid w:val="00915204"/>
    <w:rsid w:val="00921887"/>
    <w:rsid w:val="0092288A"/>
    <w:rsid w:val="00922DBE"/>
    <w:rsid w:val="009251D2"/>
    <w:rsid w:val="00925306"/>
    <w:rsid w:val="0092691B"/>
    <w:rsid w:val="00927A46"/>
    <w:rsid w:val="00931902"/>
    <w:rsid w:val="00932A1B"/>
    <w:rsid w:val="00935791"/>
    <w:rsid w:val="00940DDB"/>
    <w:rsid w:val="00940F29"/>
    <w:rsid w:val="00943D49"/>
    <w:rsid w:val="00943D7F"/>
    <w:rsid w:val="00944528"/>
    <w:rsid w:val="00944616"/>
    <w:rsid w:val="00944EED"/>
    <w:rsid w:val="00946404"/>
    <w:rsid w:val="00946B46"/>
    <w:rsid w:val="0095491C"/>
    <w:rsid w:val="00954A59"/>
    <w:rsid w:val="00955CEC"/>
    <w:rsid w:val="00956337"/>
    <w:rsid w:val="00957C01"/>
    <w:rsid w:val="009611DC"/>
    <w:rsid w:val="00961643"/>
    <w:rsid w:val="00962257"/>
    <w:rsid w:val="00962BD3"/>
    <w:rsid w:val="00962C41"/>
    <w:rsid w:val="00963F57"/>
    <w:rsid w:val="009667B7"/>
    <w:rsid w:val="00966AEA"/>
    <w:rsid w:val="00967B69"/>
    <w:rsid w:val="009713CC"/>
    <w:rsid w:val="00972BA9"/>
    <w:rsid w:val="00972FF2"/>
    <w:rsid w:val="00973D7D"/>
    <w:rsid w:val="009773FB"/>
    <w:rsid w:val="009811E5"/>
    <w:rsid w:val="00982565"/>
    <w:rsid w:val="00983E8F"/>
    <w:rsid w:val="00984AF1"/>
    <w:rsid w:val="00993699"/>
    <w:rsid w:val="00996B2C"/>
    <w:rsid w:val="00996CB2"/>
    <w:rsid w:val="009975FE"/>
    <w:rsid w:val="009A16CB"/>
    <w:rsid w:val="009A3504"/>
    <w:rsid w:val="009A441E"/>
    <w:rsid w:val="009A5578"/>
    <w:rsid w:val="009A6BA1"/>
    <w:rsid w:val="009A77B9"/>
    <w:rsid w:val="009B11E4"/>
    <w:rsid w:val="009B1D4C"/>
    <w:rsid w:val="009B1EFB"/>
    <w:rsid w:val="009B27BC"/>
    <w:rsid w:val="009B4884"/>
    <w:rsid w:val="009B4930"/>
    <w:rsid w:val="009B50EE"/>
    <w:rsid w:val="009B51AD"/>
    <w:rsid w:val="009B67FE"/>
    <w:rsid w:val="009B6EDE"/>
    <w:rsid w:val="009C081D"/>
    <w:rsid w:val="009C2751"/>
    <w:rsid w:val="009C31F3"/>
    <w:rsid w:val="009C3F63"/>
    <w:rsid w:val="009C4A07"/>
    <w:rsid w:val="009C7198"/>
    <w:rsid w:val="009C7A7B"/>
    <w:rsid w:val="009D12F9"/>
    <w:rsid w:val="009D4070"/>
    <w:rsid w:val="009D4BF5"/>
    <w:rsid w:val="009E0F55"/>
    <w:rsid w:val="009E22A7"/>
    <w:rsid w:val="009E278D"/>
    <w:rsid w:val="009E4EC8"/>
    <w:rsid w:val="009E6591"/>
    <w:rsid w:val="009F6F67"/>
    <w:rsid w:val="00A00BF3"/>
    <w:rsid w:val="00A016DF"/>
    <w:rsid w:val="00A02902"/>
    <w:rsid w:val="00A045B2"/>
    <w:rsid w:val="00A04653"/>
    <w:rsid w:val="00A04B5E"/>
    <w:rsid w:val="00A04C8B"/>
    <w:rsid w:val="00A072C3"/>
    <w:rsid w:val="00A12317"/>
    <w:rsid w:val="00A12792"/>
    <w:rsid w:val="00A13752"/>
    <w:rsid w:val="00A20E4C"/>
    <w:rsid w:val="00A222B3"/>
    <w:rsid w:val="00A231F9"/>
    <w:rsid w:val="00A23CC1"/>
    <w:rsid w:val="00A2428B"/>
    <w:rsid w:val="00A27115"/>
    <w:rsid w:val="00A30B1F"/>
    <w:rsid w:val="00A34A0A"/>
    <w:rsid w:val="00A34C3F"/>
    <w:rsid w:val="00A34D87"/>
    <w:rsid w:val="00A3752A"/>
    <w:rsid w:val="00A37643"/>
    <w:rsid w:val="00A37BE5"/>
    <w:rsid w:val="00A37EDB"/>
    <w:rsid w:val="00A40336"/>
    <w:rsid w:val="00A40B2E"/>
    <w:rsid w:val="00A4213F"/>
    <w:rsid w:val="00A425C5"/>
    <w:rsid w:val="00A42846"/>
    <w:rsid w:val="00A42D49"/>
    <w:rsid w:val="00A42E1B"/>
    <w:rsid w:val="00A4306E"/>
    <w:rsid w:val="00A45411"/>
    <w:rsid w:val="00A47EA7"/>
    <w:rsid w:val="00A50306"/>
    <w:rsid w:val="00A515ED"/>
    <w:rsid w:val="00A5217D"/>
    <w:rsid w:val="00A53458"/>
    <w:rsid w:val="00A53EE7"/>
    <w:rsid w:val="00A54091"/>
    <w:rsid w:val="00A5489E"/>
    <w:rsid w:val="00A54EC6"/>
    <w:rsid w:val="00A618E7"/>
    <w:rsid w:val="00A629E1"/>
    <w:rsid w:val="00A63663"/>
    <w:rsid w:val="00A64E46"/>
    <w:rsid w:val="00A6561B"/>
    <w:rsid w:val="00A662A7"/>
    <w:rsid w:val="00A662F5"/>
    <w:rsid w:val="00A67C31"/>
    <w:rsid w:val="00A71D32"/>
    <w:rsid w:val="00A720A3"/>
    <w:rsid w:val="00A72975"/>
    <w:rsid w:val="00A76C97"/>
    <w:rsid w:val="00A80DDE"/>
    <w:rsid w:val="00A80ED7"/>
    <w:rsid w:val="00A8190D"/>
    <w:rsid w:val="00A81BBC"/>
    <w:rsid w:val="00A87B17"/>
    <w:rsid w:val="00A92669"/>
    <w:rsid w:val="00A96126"/>
    <w:rsid w:val="00A96613"/>
    <w:rsid w:val="00A975A2"/>
    <w:rsid w:val="00A97F83"/>
    <w:rsid w:val="00AA003A"/>
    <w:rsid w:val="00AA04B7"/>
    <w:rsid w:val="00AA0FE7"/>
    <w:rsid w:val="00AA144E"/>
    <w:rsid w:val="00AA2F45"/>
    <w:rsid w:val="00AA2F9B"/>
    <w:rsid w:val="00AA3792"/>
    <w:rsid w:val="00AA3ECB"/>
    <w:rsid w:val="00AA608A"/>
    <w:rsid w:val="00AA63B3"/>
    <w:rsid w:val="00AA7521"/>
    <w:rsid w:val="00AB0433"/>
    <w:rsid w:val="00AB24E2"/>
    <w:rsid w:val="00AB3242"/>
    <w:rsid w:val="00AB43B1"/>
    <w:rsid w:val="00AB480F"/>
    <w:rsid w:val="00AB51E6"/>
    <w:rsid w:val="00AB75F7"/>
    <w:rsid w:val="00AC1A3A"/>
    <w:rsid w:val="00AC4CBE"/>
    <w:rsid w:val="00AD1265"/>
    <w:rsid w:val="00AD1407"/>
    <w:rsid w:val="00AD3761"/>
    <w:rsid w:val="00AD3EB4"/>
    <w:rsid w:val="00AD4CF4"/>
    <w:rsid w:val="00AD5C6E"/>
    <w:rsid w:val="00AD7481"/>
    <w:rsid w:val="00AE0102"/>
    <w:rsid w:val="00AE0C13"/>
    <w:rsid w:val="00AE1E41"/>
    <w:rsid w:val="00AE6573"/>
    <w:rsid w:val="00AF0E9C"/>
    <w:rsid w:val="00AF16B1"/>
    <w:rsid w:val="00AF25B3"/>
    <w:rsid w:val="00AF42F3"/>
    <w:rsid w:val="00AF4FEC"/>
    <w:rsid w:val="00AF5319"/>
    <w:rsid w:val="00AF54C8"/>
    <w:rsid w:val="00AF7343"/>
    <w:rsid w:val="00B02FF2"/>
    <w:rsid w:val="00B06DE1"/>
    <w:rsid w:val="00B07643"/>
    <w:rsid w:val="00B1224F"/>
    <w:rsid w:val="00B12E11"/>
    <w:rsid w:val="00B12E64"/>
    <w:rsid w:val="00B15532"/>
    <w:rsid w:val="00B166F6"/>
    <w:rsid w:val="00B17A58"/>
    <w:rsid w:val="00B2455E"/>
    <w:rsid w:val="00B246A8"/>
    <w:rsid w:val="00B24728"/>
    <w:rsid w:val="00B26814"/>
    <w:rsid w:val="00B31874"/>
    <w:rsid w:val="00B33146"/>
    <w:rsid w:val="00B3357D"/>
    <w:rsid w:val="00B4420E"/>
    <w:rsid w:val="00B44238"/>
    <w:rsid w:val="00B459BF"/>
    <w:rsid w:val="00B4679D"/>
    <w:rsid w:val="00B472BA"/>
    <w:rsid w:val="00B5076D"/>
    <w:rsid w:val="00B536C6"/>
    <w:rsid w:val="00B55AFC"/>
    <w:rsid w:val="00B5698E"/>
    <w:rsid w:val="00B57798"/>
    <w:rsid w:val="00B603B6"/>
    <w:rsid w:val="00B611CA"/>
    <w:rsid w:val="00B62AE9"/>
    <w:rsid w:val="00B63D8E"/>
    <w:rsid w:val="00B66290"/>
    <w:rsid w:val="00B71AB4"/>
    <w:rsid w:val="00B72533"/>
    <w:rsid w:val="00B7260F"/>
    <w:rsid w:val="00B77524"/>
    <w:rsid w:val="00B83FF7"/>
    <w:rsid w:val="00B859EC"/>
    <w:rsid w:val="00B90ECF"/>
    <w:rsid w:val="00B91004"/>
    <w:rsid w:val="00B91A1A"/>
    <w:rsid w:val="00B934E6"/>
    <w:rsid w:val="00B9592B"/>
    <w:rsid w:val="00B96A1D"/>
    <w:rsid w:val="00BA035C"/>
    <w:rsid w:val="00BA066E"/>
    <w:rsid w:val="00BA167A"/>
    <w:rsid w:val="00BA47D0"/>
    <w:rsid w:val="00BB404C"/>
    <w:rsid w:val="00BB48EA"/>
    <w:rsid w:val="00BB62F5"/>
    <w:rsid w:val="00BB6976"/>
    <w:rsid w:val="00BB6DD7"/>
    <w:rsid w:val="00BC1A47"/>
    <w:rsid w:val="00BC361A"/>
    <w:rsid w:val="00BC45E4"/>
    <w:rsid w:val="00BC51FA"/>
    <w:rsid w:val="00BC6D01"/>
    <w:rsid w:val="00BC72E4"/>
    <w:rsid w:val="00BC78BE"/>
    <w:rsid w:val="00BD0D25"/>
    <w:rsid w:val="00BD1123"/>
    <w:rsid w:val="00BD3385"/>
    <w:rsid w:val="00BD4482"/>
    <w:rsid w:val="00BD4678"/>
    <w:rsid w:val="00BD4E8E"/>
    <w:rsid w:val="00BD6AAD"/>
    <w:rsid w:val="00BE023F"/>
    <w:rsid w:val="00BE098B"/>
    <w:rsid w:val="00BE0B05"/>
    <w:rsid w:val="00BE1E4C"/>
    <w:rsid w:val="00BE2C38"/>
    <w:rsid w:val="00BE3A21"/>
    <w:rsid w:val="00BE542A"/>
    <w:rsid w:val="00BE5638"/>
    <w:rsid w:val="00BE56A4"/>
    <w:rsid w:val="00BE6BA0"/>
    <w:rsid w:val="00BE75E6"/>
    <w:rsid w:val="00BF1148"/>
    <w:rsid w:val="00BF5D5C"/>
    <w:rsid w:val="00BF782B"/>
    <w:rsid w:val="00C01C4E"/>
    <w:rsid w:val="00C01D39"/>
    <w:rsid w:val="00C04B2A"/>
    <w:rsid w:val="00C07F94"/>
    <w:rsid w:val="00C11675"/>
    <w:rsid w:val="00C1282F"/>
    <w:rsid w:val="00C12C47"/>
    <w:rsid w:val="00C2363B"/>
    <w:rsid w:val="00C257F5"/>
    <w:rsid w:val="00C25E7D"/>
    <w:rsid w:val="00C30B4A"/>
    <w:rsid w:val="00C31917"/>
    <w:rsid w:val="00C32B39"/>
    <w:rsid w:val="00C32B88"/>
    <w:rsid w:val="00C3491F"/>
    <w:rsid w:val="00C34FE2"/>
    <w:rsid w:val="00C355D6"/>
    <w:rsid w:val="00C365E2"/>
    <w:rsid w:val="00C36765"/>
    <w:rsid w:val="00C410EB"/>
    <w:rsid w:val="00C41CEA"/>
    <w:rsid w:val="00C42890"/>
    <w:rsid w:val="00C4530C"/>
    <w:rsid w:val="00C45376"/>
    <w:rsid w:val="00C513BE"/>
    <w:rsid w:val="00C51A19"/>
    <w:rsid w:val="00C53133"/>
    <w:rsid w:val="00C57018"/>
    <w:rsid w:val="00C604E3"/>
    <w:rsid w:val="00C62508"/>
    <w:rsid w:val="00C62FEA"/>
    <w:rsid w:val="00C643DF"/>
    <w:rsid w:val="00C65E7A"/>
    <w:rsid w:val="00C66DF9"/>
    <w:rsid w:val="00C7165E"/>
    <w:rsid w:val="00C74D9D"/>
    <w:rsid w:val="00C74DDE"/>
    <w:rsid w:val="00C76090"/>
    <w:rsid w:val="00C81604"/>
    <w:rsid w:val="00C83401"/>
    <w:rsid w:val="00C83CE5"/>
    <w:rsid w:val="00C863E6"/>
    <w:rsid w:val="00C87FF8"/>
    <w:rsid w:val="00C91967"/>
    <w:rsid w:val="00C92489"/>
    <w:rsid w:val="00C93D6F"/>
    <w:rsid w:val="00C950DB"/>
    <w:rsid w:val="00C96C60"/>
    <w:rsid w:val="00C970E6"/>
    <w:rsid w:val="00CA11D3"/>
    <w:rsid w:val="00CA2049"/>
    <w:rsid w:val="00CA4120"/>
    <w:rsid w:val="00CA41A2"/>
    <w:rsid w:val="00CA4824"/>
    <w:rsid w:val="00CA7E5B"/>
    <w:rsid w:val="00CB16DB"/>
    <w:rsid w:val="00CB1969"/>
    <w:rsid w:val="00CB2862"/>
    <w:rsid w:val="00CB3170"/>
    <w:rsid w:val="00CB3999"/>
    <w:rsid w:val="00CB3B0A"/>
    <w:rsid w:val="00CB5C9A"/>
    <w:rsid w:val="00CC15B5"/>
    <w:rsid w:val="00CC2372"/>
    <w:rsid w:val="00CC3240"/>
    <w:rsid w:val="00CC3363"/>
    <w:rsid w:val="00CC345C"/>
    <w:rsid w:val="00CC3492"/>
    <w:rsid w:val="00CC3934"/>
    <w:rsid w:val="00CC41C4"/>
    <w:rsid w:val="00CC494F"/>
    <w:rsid w:val="00CC4985"/>
    <w:rsid w:val="00CC5216"/>
    <w:rsid w:val="00CC658C"/>
    <w:rsid w:val="00CD58F5"/>
    <w:rsid w:val="00CE19D2"/>
    <w:rsid w:val="00CE3DC5"/>
    <w:rsid w:val="00CE786F"/>
    <w:rsid w:val="00CF1726"/>
    <w:rsid w:val="00CF1C65"/>
    <w:rsid w:val="00CF2131"/>
    <w:rsid w:val="00CF2D1B"/>
    <w:rsid w:val="00CF3223"/>
    <w:rsid w:val="00CF42AD"/>
    <w:rsid w:val="00CF48B9"/>
    <w:rsid w:val="00CF4BE8"/>
    <w:rsid w:val="00CF7494"/>
    <w:rsid w:val="00D06778"/>
    <w:rsid w:val="00D0688C"/>
    <w:rsid w:val="00D07122"/>
    <w:rsid w:val="00D07904"/>
    <w:rsid w:val="00D07EC1"/>
    <w:rsid w:val="00D118DC"/>
    <w:rsid w:val="00D12D8E"/>
    <w:rsid w:val="00D12E67"/>
    <w:rsid w:val="00D12F22"/>
    <w:rsid w:val="00D14464"/>
    <w:rsid w:val="00D156E6"/>
    <w:rsid w:val="00D209B2"/>
    <w:rsid w:val="00D221D6"/>
    <w:rsid w:val="00D3102C"/>
    <w:rsid w:val="00D339A1"/>
    <w:rsid w:val="00D34B10"/>
    <w:rsid w:val="00D362EE"/>
    <w:rsid w:val="00D4005E"/>
    <w:rsid w:val="00D4036E"/>
    <w:rsid w:val="00D40B55"/>
    <w:rsid w:val="00D43D8A"/>
    <w:rsid w:val="00D440F9"/>
    <w:rsid w:val="00D45A38"/>
    <w:rsid w:val="00D46238"/>
    <w:rsid w:val="00D46CBF"/>
    <w:rsid w:val="00D4714F"/>
    <w:rsid w:val="00D514E2"/>
    <w:rsid w:val="00D5262B"/>
    <w:rsid w:val="00D618BD"/>
    <w:rsid w:val="00D62139"/>
    <w:rsid w:val="00D625B6"/>
    <w:rsid w:val="00D66FC3"/>
    <w:rsid w:val="00D70DAC"/>
    <w:rsid w:val="00D713E1"/>
    <w:rsid w:val="00D71CC7"/>
    <w:rsid w:val="00D72233"/>
    <w:rsid w:val="00D75569"/>
    <w:rsid w:val="00D801E0"/>
    <w:rsid w:val="00D80702"/>
    <w:rsid w:val="00D82610"/>
    <w:rsid w:val="00D87890"/>
    <w:rsid w:val="00D922F3"/>
    <w:rsid w:val="00D936AD"/>
    <w:rsid w:val="00DA0EDF"/>
    <w:rsid w:val="00DA3EF0"/>
    <w:rsid w:val="00DA5E12"/>
    <w:rsid w:val="00DA6DF0"/>
    <w:rsid w:val="00DA7E5C"/>
    <w:rsid w:val="00DB0233"/>
    <w:rsid w:val="00DB2A1B"/>
    <w:rsid w:val="00DB306C"/>
    <w:rsid w:val="00DB3769"/>
    <w:rsid w:val="00DB3F52"/>
    <w:rsid w:val="00DD037B"/>
    <w:rsid w:val="00DD2C2F"/>
    <w:rsid w:val="00DD4221"/>
    <w:rsid w:val="00DE4EF4"/>
    <w:rsid w:val="00DE631C"/>
    <w:rsid w:val="00DE6D99"/>
    <w:rsid w:val="00DF0DA8"/>
    <w:rsid w:val="00DF2F25"/>
    <w:rsid w:val="00DF56F0"/>
    <w:rsid w:val="00DF61D6"/>
    <w:rsid w:val="00E007F0"/>
    <w:rsid w:val="00E038B4"/>
    <w:rsid w:val="00E07219"/>
    <w:rsid w:val="00E07AFA"/>
    <w:rsid w:val="00E100EE"/>
    <w:rsid w:val="00E1092A"/>
    <w:rsid w:val="00E111E5"/>
    <w:rsid w:val="00E12407"/>
    <w:rsid w:val="00E1434A"/>
    <w:rsid w:val="00E14C5D"/>
    <w:rsid w:val="00E14E88"/>
    <w:rsid w:val="00E16296"/>
    <w:rsid w:val="00E232A4"/>
    <w:rsid w:val="00E24378"/>
    <w:rsid w:val="00E249F5"/>
    <w:rsid w:val="00E26792"/>
    <w:rsid w:val="00E3253B"/>
    <w:rsid w:val="00E32A71"/>
    <w:rsid w:val="00E344AF"/>
    <w:rsid w:val="00E36482"/>
    <w:rsid w:val="00E37814"/>
    <w:rsid w:val="00E418E5"/>
    <w:rsid w:val="00E420C8"/>
    <w:rsid w:val="00E434A8"/>
    <w:rsid w:val="00E43668"/>
    <w:rsid w:val="00E45C51"/>
    <w:rsid w:val="00E46429"/>
    <w:rsid w:val="00E47E62"/>
    <w:rsid w:val="00E50201"/>
    <w:rsid w:val="00E50876"/>
    <w:rsid w:val="00E50C60"/>
    <w:rsid w:val="00E51949"/>
    <w:rsid w:val="00E51C9D"/>
    <w:rsid w:val="00E521C5"/>
    <w:rsid w:val="00E5279D"/>
    <w:rsid w:val="00E52F07"/>
    <w:rsid w:val="00E53AC0"/>
    <w:rsid w:val="00E5469B"/>
    <w:rsid w:val="00E612EC"/>
    <w:rsid w:val="00E638BA"/>
    <w:rsid w:val="00E6441A"/>
    <w:rsid w:val="00E65B1E"/>
    <w:rsid w:val="00E66175"/>
    <w:rsid w:val="00E66A6C"/>
    <w:rsid w:val="00E67FF5"/>
    <w:rsid w:val="00E70B48"/>
    <w:rsid w:val="00E71700"/>
    <w:rsid w:val="00E71C8E"/>
    <w:rsid w:val="00E76696"/>
    <w:rsid w:val="00E766E9"/>
    <w:rsid w:val="00E76D6A"/>
    <w:rsid w:val="00E800B9"/>
    <w:rsid w:val="00E8087C"/>
    <w:rsid w:val="00E8118F"/>
    <w:rsid w:val="00E814E0"/>
    <w:rsid w:val="00E844AF"/>
    <w:rsid w:val="00E844CC"/>
    <w:rsid w:val="00E8641B"/>
    <w:rsid w:val="00E8726D"/>
    <w:rsid w:val="00E87B5C"/>
    <w:rsid w:val="00E87BBA"/>
    <w:rsid w:val="00E91953"/>
    <w:rsid w:val="00E9259E"/>
    <w:rsid w:val="00E94B54"/>
    <w:rsid w:val="00E959CF"/>
    <w:rsid w:val="00E96575"/>
    <w:rsid w:val="00E965F4"/>
    <w:rsid w:val="00E97BA3"/>
    <w:rsid w:val="00EA00B3"/>
    <w:rsid w:val="00EA5424"/>
    <w:rsid w:val="00EA60DE"/>
    <w:rsid w:val="00EA681E"/>
    <w:rsid w:val="00EB084A"/>
    <w:rsid w:val="00EB0A06"/>
    <w:rsid w:val="00EB2163"/>
    <w:rsid w:val="00EB35CE"/>
    <w:rsid w:val="00EB579E"/>
    <w:rsid w:val="00EB5E56"/>
    <w:rsid w:val="00EB61A7"/>
    <w:rsid w:val="00EB7E81"/>
    <w:rsid w:val="00EC032E"/>
    <w:rsid w:val="00EC15A8"/>
    <w:rsid w:val="00EC7099"/>
    <w:rsid w:val="00EC79A3"/>
    <w:rsid w:val="00ED54BC"/>
    <w:rsid w:val="00ED577D"/>
    <w:rsid w:val="00ED76BA"/>
    <w:rsid w:val="00EE199F"/>
    <w:rsid w:val="00EE1D9B"/>
    <w:rsid w:val="00EE2AB4"/>
    <w:rsid w:val="00EE3548"/>
    <w:rsid w:val="00EE3B07"/>
    <w:rsid w:val="00EE4AAB"/>
    <w:rsid w:val="00EE6A7F"/>
    <w:rsid w:val="00EF4D92"/>
    <w:rsid w:val="00EF5E8B"/>
    <w:rsid w:val="00F00341"/>
    <w:rsid w:val="00F005BE"/>
    <w:rsid w:val="00F008CE"/>
    <w:rsid w:val="00F104F8"/>
    <w:rsid w:val="00F10BD3"/>
    <w:rsid w:val="00F11B39"/>
    <w:rsid w:val="00F11BB5"/>
    <w:rsid w:val="00F128AF"/>
    <w:rsid w:val="00F136CE"/>
    <w:rsid w:val="00F215EF"/>
    <w:rsid w:val="00F21C86"/>
    <w:rsid w:val="00F22F3E"/>
    <w:rsid w:val="00F23266"/>
    <w:rsid w:val="00F25FF9"/>
    <w:rsid w:val="00F26B36"/>
    <w:rsid w:val="00F273D7"/>
    <w:rsid w:val="00F27E04"/>
    <w:rsid w:val="00F31908"/>
    <w:rsid w:val="00F32E66"/>
    <w:rsid w:val="00F40956"/>
    <w:rsid w:val="00F46EA2"/>
    <w:rsid w:val="00F51DDE"/>
    <w:rsid w:val="00F525AB"/>
    <w:rsid w:val="00F538E9"/>
    <w:rsid w:val="00F53CBC"/>
    <w:rsid w:val="00F5573A"/>
    <w:rsid w:val="00F55EAA"/>
    <w:rsid w:val="00F562FC"/>
    <w:rsid w:val="00F61584"/>
    <w:rsid w:val="00F63826"/>
    <w:rsid w:val="00F666FD"/>
    <w:rsid w:val="00F703FE"/>
    <w:rsid w:val="00F704B1"/>
    <w:rsid w:val="00F71200"/>
    <w:rsid w:val="00F734FF"/>
    <w:rsid w:val="00F73CA7"/>
    <w:rsid w:val="00F73D8F"/>
    <w:rsid w:val="00F74EB6"/>
    <w:rsid w:val="00F753AC"/>
    <w:rsid w:val="00F75AB3"/>
    <w:rsid w:val="00F767D2"/>
    <w:rsid w:val="00F77480"/>
    <w:rsid w:val="00F77F81"/>
    <w:rsid w:val="00F80DE2"/>
    <w:rsid w:val="00F81D13"/>
    <w:rsid w:val="00F82055"/>
    <w:rsid w:val="00F8387C"/>
    <w:rsid w:val="00F840CB"/>
    <w:rsid w:val="00F84196"/>
    <w:rsid w:val="00F842D0"/>
    <w:rsid w:val="00F86028"/>
    <w:rsid w:val="00F86CAC"/>
    <w:rsid w:val="00F8733D"/>
    <w:rsid w:val="00F87E95"/>
    <w:rsid w:val="00F87FCD"/>
    <w:rsid w:val="00F90205"/>
    <w:rsid w:val="00F902AA"/>
    <w:rsid w:val="00F9247E"/>
    <w:rsid w:val="00F939E4"/>
    <w:rsid w:val="00F94100"/>
    <w:rsid w:val="00F9472B"/>
    <w:rsid w:val="00F95F95"/>
    <w:rsid w:val="00F96516"/>
    <w:rsid w:val="00F96C43"/>
    <w:rsid w:val="00FA08F8"/>
    <w:rsid w:val="00FA0EC5"/>
    <w:rsid w:val="00FA11AF"/>
    <w:rsid w:val="00FA2267"/>
    <w:rsid w:val="00FA2B75"/>
    <w:rsid w:val="00FA46AE"/>
    <w:rsid w:val="00FA4CCD"/>
    <w:rsid w:val="00FA6241"/>
    <w:rsid w:val="00FA68E2"/>
    <w:rsid w:val="00FB00F7"/>
    <w:rsid w:val="00FB0D99"/>
    <w:rsid w:val="00FB1BD5"/>
    <w:rsid w:val="00FB2472"/>
    <w:rsid w:val="00FB3859"/>
    <w:rsid w:val="00FB3938"/>
    <w:rsid w:val="00FB4932"/>
    <w:rsid w:val="00FB5F25"/>
    <w:rsid w:val="00FB5F34"/>
    <w:rsid w:val="00FB74C7"/>
    <w:rsid w:val="00FC2658"/>
    <w:rsid w:val="00FC288F"/>
    <w:rsid w:val="00FC536B"/>
    <w:rsid w:val="00FC5ACE"/>
    <w:rsid w:val="00FC6572"/>
    <w:rsid w:val="00FC7769"/>
    <w:rsid w:val="00FD03B7"/>
    <w:rsid w:val="00FD0D72"/>
    <w:rsid w:val="00FD1206"/>
    <w:rsid w:val="00FD136B"/>
    <w:rsid w:val="00FE017A"/>
    <w:rsid w:val="00FE01E6"/>
    <w:rsid w:val="00FE1733"/>
    <w:rsid w:val="00FE189C"/>
    <w:rsid w:val="00FE3932"/>
    <w:rsid w:val="00FE3A68"/>
    <w:rsid w:val="00FF1645"/>
    <w:rsid w:val="00FF1BA3"/>
    <w:rsid w:val="00FF4A54"/>
    <w:rsid w:val="00FF506A"/>
    <w:rsid w:val="00FF6DDF"/>
    <w:rsid w:val="00FF79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7A24"/>
  <w15:docId w15:val="{2604E893-590E-49D3-96B8-66C04A3A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7D7"/>
    <w:rPr>
      <w:rFonts w:ascii="Tahoma" w:hAnsi="Tahoma" w:cs="Tahoma"/>
      <w:sz w:val="16"/>
      <w:szCs w:val="16"/>
    </w:rPr>
  </w:style>
  <w:style w:type="character" w:customStyle="1" w:styleId="BalloonTextChar">
    <w:name w:val="Balloon Text Char"/>
    <w:basedOn w:val="DefaultParagraphFont"/>
    <w:link w:val="BalloonText"/>
    <w:uiPriority w:val="99"/>
    <w:semiHidden/>
    <w:rsid w:val="002F67D7"/>
    <w:rPr>
      <w:rFonts w:ascii="Tahoma" w:hAnsi="Tahoma" w:cs="Tahoma"/>
      <w:sz w:val="16"/>
      <w:szCs w:val="16"/>
    </w:rPr>
  </w:style>
  <w:style w:type="paragraph" w:styleId="ListParagraph">
    <w:name w:val="List Paragraph"/>
    <w:basedOn w:val="Normal"/>
    <w:uiPriority w:val="34"/>
    <w:qFormat/>
    <w:rsid w:val="001F1F05"/>
    <w:pPr>
      <w:ind w:left="720"/>
      <w:contextualSpacing/>
    </w:pPr>
    <w:rPr>
      <w:rFonts w:eastAsiaTheme="minorEastAsia"/>
      <w:sz w:val="24"/>
      <w:szCs w:val="24"/>
    </w:rPr>
  </w:style>
  <w:style w:type="paragraph" w:styleId="NoSpacing">
    <w:name w:val="No Spacing"/>
    <w:uiPriority w:val="1"/>
    <w:qFormat/>
    <w:rsid w:val="006D10BE"/>
  </w:style>
  <w:style w:type="paragraph" w:styleId="Header">
    <w:name w:val="header"/>
    <w:basedOn w:val="Normal"/>
    <w:link w:val="HeaderChar"/>
    <w:uiPriority w:val="99"/>
    <w:unhideWhenUsed/>
    <w:rsid w:val="00831A92"/>
    <w:pPr>
      <w:tabs>
        <w:tab w:val="center" w:pos="4680"/>
        <w:tab w:val="right" w:pos="9360"/>
      </w:tabs>
    </w:pPr>
  </w:style>
  <w:style w:type="character" w:customStyle="1" w:styleId="HeaderChar">
    <w:name w:val="Header Char"/>
    <w:basedOn w:val="DefaultParagraphFont"/>
    <w:link w:val="Header"/>
    <w:uiPriority w:val="99"/>
    <w:rsid w:val="00831A92"/>
  </w:style>
  <w:style w:type="paragraph" w:styleId="Footer">
    <w:name w:val="footer"/>
    <w:basedOn w:val="Normal"/>
    <w:link w:val="FooterChar"/>
    <w:uiPriority w:val="99"/>
    <w:unhideWhenUsed/>
    <w:rsid w:val="00831A92"/>
    <w:pPr>
      <w:tabs>
        <w:tab w:val="center" w:pos="4680"/>
        <w:tab w:val="right" w:pos="9360"/>
      </w:tabs>
    </w:pPr>
  </w:style>
  <w:style w:type="character" w:customStyle="1" w:styleId="FooterChar">
    <w:name w:val="Footer Char"/>
    <w:basedOn w:val="DefaultParagraphFont"/>
    <w:link w:val="Footer"/>
    <w:uiPriority w:val="99"/>
    <w:rsid w:val="00831A92"/>
  </w:style>
  <w:style w:type="character" w:styleId="Hyperlink">
    <w:name w:val="Hyperlink"/>
    <w:basedOn w:val="DefaultParagraphFont"/>
    <w:uiPriority w:val="99"/>
    <w:unhideWhenUsed/>
    <w:rsid w:val="00AA04B7"/>
    <w:rPr>
      <w:color w:val="0000FF"/>
      <w:u w:val="single"/>
    </w:rPr>
  </w:style>
  <w:style w:type="character" w:styleId="FollowedHyperlink">
    <w:name w:val="FollowedHyperlink"/>
    <w:basedOn w:val="DefaultParagraphFont"/>
    <w:uiPriority w:val="99"/>
    <w:semiHidden/>
    <w:unhideWhenUsed/>
    <w:rsid w:val="00AA04B7"/>
    <w:rPr>
      <w:color w:val="800080" w:themeColor="followedHyperlink"/>
      <w:u w:val="single"/>
    </w:rPr>
  </w:style>
  <w:style w:type="character" w:styleId="UnresolvedMention">
    <w:name w:val="Unresolved Mention"/>
    <w:basedOn w:val="DefaultParagraphFont"/>
    <w:uiPriority w:val="99"/>
    <w:semiHidden/>
    <w:unhideWhenUsed/>
    <w:rsid w:val="00A662F5"/>
    <w:rPr>
      <w:color w:val="605E5C"/>
      <w:shd w:val="clear" w:color="auto" w:fill="E1DFDD"/>
    </w:rPr>
  </w:style>
  <w:style w:type="paragraph" w:styleId="Revision">
    <w:name w:val="Revision"/>
    <w:hidden/>
    <w:uiPriority w:val="99"/>
    <w:semiHidden/>
    <w:rsid w:val="00265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749833">
      <w:bodyDiv w:val="1"/>
      <w:marLeft w:val="0"/>
      <w:marRight w:val="0"/>
      <w:marTop w:val="0"/>
      <w:marBottom w:val="0"/>
      <w:divBdr>
        <w:top w:val="none" w:sz="0" w:space="0" w:color="auto"/>
        <w:left w:val="none" w:sz="0" w:space="0" w:color="auto"/>
        <w:bottom w:val="none" w:sz="0" w:space="0" w:color="auto"/>
        <w:right w:val="none" w:sz="0" w:space="0" w:color="auto"/>
      </w:divBdr>
    </w:div>
    <w:div w:id="861626425">
      <w:bodyDiv w:val="1"/>
      <w:marLeft w:val="0"/>
      <w:marRight w:val="0"/>
      <w:marTop w:val="0"/>
      <w:marBottom w:val="0"/>
      <w:divBdr>
        <w:top w:val="none" w:sz="0" w:space="0" w:color="auto"/>
        <w:left w:val="none" w:sz="0" w:space="0" w:color="auto"/>
        <w:bottom w:val="none" w:sz="0" w:space="0" w:color="auto"/>
        <w:right w:val="none" w:sz="0" w:space="0" w:color="auto"/>
      </w:divBdr>
    </w:div>
    <w:div w:id="1102650901">
      <w:bodyDiv w:val="1"/>
      <w:marLeft w:val="0"/>
      <w:marRight w:val="0"/>
      <w:marTop w:val="0"/>
      <w:marBottom w:val="0"/>
      <w:divBdr>
        <w:top w:val="none" w:sz="0" w:space="0" w:color="auto"/>
        <w:left w:val="none" w:sz="0" w:space="0" w:color="auto"/>
        <w:bottom w:val="none" w:sz="0" w:space="0" w:color="auto"/>
        <w:right w:val="none" w:sz="0" w:space="0" w:color="auto"/>
      </w:divBdr>
    </w:div>
    <w:div w:id="1106122166">
      <w:bodyDiv w:val="1"/>
      <w:marLeft w:val="0"/>
      <w:marRight w:val="0"/>
      <w:marTop w:val="0"/>
      <w:marBottom w:val="0"/>
      <w:divBdr>
        <w:top w:val="none" w:sz="0" w:space="0" w:color="auto"/>
        <w:left w:val="none" w:sz="0" w:space="0" w:color="auto"/>
        <w:bottom w:val="none" w:sz="0" w:space="0" w:color="auto"/>
        <w:right w:val="none" w:sz="0" w:space="0" w:color="auto"/>
      </w:divBdr>
    </w:div>
    <w:div w:id="1487432893">
      <w:bodyDiv w:val="1"/>
      <w:marLeft w:val="0"/>
      <w:marRight w:val="0"/>
      <w:marTop w:val="0"/>
      <w:marBottom w:val="0"/>
      <w:divBdr>
        <w:top w:val="none" w:sz="0" w:space="0" w:color="auto"/>
        <w:left w:val="none" w:sz="0" w:space="0" w:color="auto"/>
        <w:bottom w:val="none" w:sz="0" w:space="0" w:color="auto"/>
        <w:right w:val="none" w:sz="0" w:space="0" w:color="auto"/>
      </w:divBdr>
    </w:div>
    <w:div w:id="2054305598">
      <w:bodyDiv w:val="1"/>
      <w:marLeft w:val="0"/>
      <w:marRight w:val="0"/>
      <w:marTop w:val="0"/>
      <w:marBottom w:val="0"/>
      <w:divBdr>
        <w:top w:val="none" w:sz="0" w:space="0" w:color="auto"/>
        <w:left w:val="none" w:sz="0" w:space="0" w:color="auto"/>
        <w:bottom w:val="none" w:sz="0" w:space="0" w:color="auto"/>
        <w:right w:val="none" w:sz="0" w:space="0" w:color="auto"/>
      </w:divBdr>
    </w:div>
    <w:div w:id="2106415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pd.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MfpdLetterhd w logo 2017</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MfpdLetterhd w logo 2017</dc:title>
  <dc:subject/>
  <dc:creator>Sharlyn</dc:creator>
  <cp:keywords/>
  <dc:description/>
  <cp:lastModifiedBy>Joyce Uggla</cp:lastModifiedBy>
  <cp:revision>2</cp:revision>
  <cp:lastPrinted>2023-09-25T19:17:00Z</cp:lastPrinted>
  <dcterms:created xsi:type="dcterms:W3CDTF">2023-09-26T17:36:00Z</dcterms:created>
  <dcterms:modified xsi:type="dcterms:W3CDTF">2023-09-26T17:36:00Z</dcterms:modified>
</cp:coreProperties>
</file>